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D9E1" w14:textId="7E0583CF" w:rsidR="00356A7E" w:rsidRDefault="008C32F0" w:rsidP="00356A7E">
      <w:pPr>
        <w:spacing w:after="0" w:line="240" w:lineRule="auto"/>
        <w:ind w:left="720" w:hanging="720"/>
        <w:jc w:val="both"/>
        <w:rPr>
          <w:rFonts w:ascii="Arial" w:hAnsi="Arial" w:cs="Arial"/>
          <w:u w:val="single"/>
        </w:rPr>
      </w:pPr>
      <w:r w:rsidRPr="27797F91">
        <w:rPr>
          <w:rFonts w:ascii="Arial" w:hAnsi="Arial" w:cs="Arial"/>
        </w:rPr>
        <w:t>30</w:t>
      </w:r>
      <w:r>
        <w:tab/>
      </w:r>
      <w:r w:rsidR="00356A7E" w:rsidRPr="27797F91">
        <w:rPr>
          <w:rFonts w:ascii="Arial" w:hAnsi="Arial" w:cs="Arial"/>
          <w:u w:val="single"/>
        </w:rPr>
        <w:t>MEETING OF THE TECHNICAL, SCIENC</w:t>
      </w:r>
      <w:r w:rsidR="00432980" w:rsidRPr="27797F91">
        <w:rPr>
          <w:rFonts w:ascii="Arial" w:hAnsi="Arial" w:cs="Arial"/>
          <w:u w:val="single"/>
        </w:rPr>
        <w:t>E AND BYE</w:t>
      </w:r>
      <w:r w:rsidR="001E7D41" w:rsidRPr="27797F91">
        <w:rPr>
          <w:rFonts w:ascii="Arial" w:hAnsi="Arial" w:cs="Arial"/>
          <w:u w:val="single"/>
        </w:rPr>
        <w:t xml:space="preserve">LAW SUB-COMMITTEE on </w:t>
      </w:r>
      <w:r w:rsidRPr="27797F91">
        <w:rPr>
          <w:rFonts w:ascii="Arial" w:hAnsi="Arial" w:cs="Arial"/>
          <w:u w:val="single"/>
        </w:rPr>
        <w:t>7th</w:t>
      </w:r>
      <w:r w:rsidR="001E7D41" w:rsidRPr="27797F91">
        <w:rPr>
          <w:rFonts w:ascii="Arial" w:hAnsi="Arial" w:cs="Arial"/>
          <w:u w:val="single"/>
        </w:rPr>
        <w:t xml:space="preserve"> </w:t>
      </w:r>
      <w:r w:rsidRPr="27797F91">
        <w:rPr>
          <w:rFonts w:ascii="Arial" w:hAnsi="Arial" w:cs="Arial"/>
          <w:u w:val="single"/>
        </w:rPr>
        <w:t>FEBRUARY 2023</w:t>
      </w:r>
      <w:r w:rsidR="00432980" w:rsidRPr="27797F91">
        <w:rPr>
          <w:rFonts w:ascii="Arial" w:hAnsi="Arial" w:cs="Arial"/>
          <w:u w:val="single"/>
        </w:rPr>
        <w:t xml:space="preserve"> AT </w:t>
      </w:r>
      <w:bookmarkStart w:id="0" w:name="_Int_qyjPbCWW"/>
      <w:proofErr w:type="gramStart"/>
      <w:r w:rsidR="00432980" w:rsidRPr="27797F91">
        <w:rPr>
          <w:rFonts w:ascii="Arial" w:hAnsi="Arial" w:cs="Arial"/>
          <w:u w:val="single"/>
        </w:rPr>
        <w:t xml:space="preserve">TRUCKHAVEN </w:t>
      </w:r>
      <w:r w:rsidR="00356A7E" w:rsidRPr="27797F91">
        <w:rPr>
          <w:rFonts w:ascii="Arial" w:hAnsi="Arial" w:cs="Arial"/>
          <w:u w:val="single"/>
        </w:rPr>
        <w:t xml:space="preserve"> CARNFORTH</w:t>
      </w:r>
      <w:bookmarkEnd w:id="0"/>
      <w:proofErr w:type="gramEnd"/>
      <w:r w:rsidR="00356A7E" w:rsidRPr="27797F91">
        <w:rPr>
          <w:rFonts w:ascii="Arial" w:hAnsi="Arial" w:cs="Arial"/>
          <w:u w:val="single"/>
        </w:rPr>
        <w:t xml:space="preserve"> 10.00 AM.</w:t>
      </w:r>
    </w:p>
    <w:p w14:paraId="4101D9E2" w14:textId="77777777" w:rsidR="00356A7E" w:rsidRDefault="00356A7E" w:rsidP="00356A7E">
      <w:pPr>
        <w:spacing w:after="0" w:line="240" w:lineRule="auto"/>
        <w:ind w:left="720" w:hanging="720"/>
        <w:jc w:val="both"/>
        <w:rPr>
          <w:rFonts w:ascii="Arial" w:hAnsi="Arial" w:cs="Arial"/>
          <w:u w:val="single"/>
        </w:rPr>
      </w:pPr>
    </w:p>
    <w:p w14:paraId="4101D9E3" w14:textId="77777777" w:rsidR="00356A7E" w:rsidRDefault="00356A7E" w:rsidP="00356A7E">
      <w:pPr>
        <w:spacing w:after="0" w:line="240" w:lineRule="auto"/>
        <w:ind w:firstLine="720"/>
        <w:jc w:val="both"/>
        <w:rPr>
          <w:rFonts w:ascii="Arial" w:hAnsi="Arial" w:cs="Arial"/>
          <w:u w:val="single"/>
        </w:rPr>
      </w:pPr>
      <w:r>
        <w:rPr>
          <w:rFonts w:ascii="Arial" w:hAnsi="Arial" w:cs="Arial"/>
          <w:u w:val="single"/>
        </w:rPr>
        <w:t>PRESENT – MEMBERS</w:t>
      </w:r>
    </w:p>
    <w:p w14:paraId="4101D9E4" w14:textId="0D166AA3" w:rsidR="001E7D41" w:rsidRDefault="0044149F" w:rsidP="001E7D41">
      <w:pPr>
        <w:tabs>
          <w:tab w:val="left" w:pos="4536"/>
        </w:tabs>
        <w:spacing w:after="0" w:line="240" w:lineRule="auto"/>
        <w:ind w:left="3119" w:hanging="2410"/>
        <w:jc w:val="both"/>
        <w:rPr>
          <w:rFonts w:ascii="Arial" w:hAnsi="Arial" w:cs="Arial"/>
        </w:rPr>
      </w:pPr>
      <w:r>
        <w:rPr>
          <w:rFonts w:ascii="Arial" w:hAnsi="Arial" w:cs="Arial"/>
        </w:rPr>
        <w:t>Dr J Andrews</w:t>
      </w:r>
      <w:r w:rsidR="001E7D41">
        <w:rPr>
          <w:rFonts w:ascii="Arial" w:hAnsi="Arial" w:cs="Arial"/>
        </w:rPr>
        <w:tab/>
      </w:r>
      <w:r w:rsidR="002D6FF9">
        <w:rPr>
          <w:rFonts w:ascii="Arial" w:hAnsi="Arial" w:cs="Arial"/>
        </w:rPr>
        <w:t xml:space="preserve">        </w:t>
      </w:r>
      <w:r>
        <w:rPr>
          <w:rFonts w:ascii="Arial" w:hAnsi="Arial" w:cs="Arial"/>
        </w:rPr>
        <w:t>Vice-</w:t>
      </w:r>
      <w:r w:rsidR="002D6FF9">
        <w:rPr>
          <w:rFonts w:ascii="Arial" w:hAnsi="Arial" w:cs="Arial"/>
        </w:rPr>
        <w:t xml:space="preserve"> </w:t>
      </w:r>
      <w:r w:rsidR="001E7D41">
        <w:rPr>
          <w:rFonts w:ascii="Arial" w:hAnsi="Arial" w:cs="Arial"/>
        </w:rPr>
        <w:t>Chair</w:t>
      </w:r>
      <w:r w:rsidR="001E7D41">
        <w:rPr>
          <w:rFonts w:ascii="Arial" w:hAnsi="Arial" w:cs="Arial"/>
        </w:rPr>
        <w:tab/>
        <w:t xml:space="preserve">                      </w:t>
      </w:r>
      <w:r w:rsidR="002D6FF9">
        <w:rPr>
          <w:rFonts w:ascii="Arial" w:hAnsi="Arial" w:cs="Arial"/>
        </w:rPr>
        <w:tab/>
      </w:r>
      <w:r w:rsidR="001E7D41">
        <w:rPr>
          <w:rFonts w:ascii="Arial" w:hAnsi="Arial" w:cs="Arial"/>
        </w:rPr>
        <w:t>MMO Appointee</w:t>
      </w:r>
    </w:p>
    <w:p w14:paraId="4101D9E6" w14:textId="7EAA3606" w:rsidR="00356A7E" w:rsidRDefault="00356A7E" w:rsidP="0044149F">
      <w:pPr>
        <w:spacing w:after="0" w:line="240" w:lineRule="auto"/>
        <w:ind w:firstLine="720"/>
        <w:jc w:val="both"/>
        <w:rPr>
          <w:rFonts w:ascii="Arial" w:hAnsi="Arial" w:cs="Arial"/>
        </w:rPr>
      </w:pPr>
      <w:r>
        <w:rPr>
          <w:rFonts w:ascii="Arial" w:hAnsi="Arial" w:cs="Arial"/>
        </w:rPr>
        <w:t>Mr S. Brown</w:t>
      </w:r>
      <w:r>
        <w:rPr>
          <w:rFonts w:ascii="Arial" w:hAnsi="Arial" w:cs="Arial"/>
        </w:rPr>
        <w:tab/>
        <w:t xml:space="preserve">                      </w:t>
      </w:r>
      <w:r>
        <w:rPr>
          <w:rFonts w:ascii="Arial" w:hAnsi="Arial" w:cs="Arial"/>
        </w:rPr>
        <w:tab/>
        <w:t xml:space="preserve">              </w:t>
      </w:r>
      <w:r w:rsidR="002D6FF9">
        <w:rPr>
          <w:rFonts w:ascii="Arial" w:hAnsi="Arial" w:cs="Arial"/>
        </w:rPr>
        <w:tab/>
      </w:r>
      <w:r w:rsidR="00805761">
        <w:rPr>
          <w:rFonts w:ascii="Arial" w:hAnsi="Arial" w:cs="Arial"/>
        </w:rPr>
        <w:tab/>
      </w:r>
      <w:r w:rsidR="00805761">
        <w:rPr>
          <w:rFonts w:ascii="Arial" w:hAnsi="Arial" w:cs="Arial"/>
        </w:rPr>
        <w:tab/>
      </w:r>
      <w:r>
        <w:rPr>
          <w:rFonts w:ascii="Arial" w:hAnsi="Arial" w:cs="Arial"/>
        </w:rPr>
        <w:t>MMO Appointee</w:t>
      </w:r>
    </w:p>
    <w:p w14:paraId="4101D9E7" w14:textId="77777777" w:rsidR="00356A7E" w:rsidRDefault="00D0313E" w:rsidP="00356A7E">
      <w:pPr>
        <w:tabs>
          <w:tab w:val="left" w:pos="4536"/>
        </w:tabs>
        <w:spacing w:after="0" w:line="240" w:lineRule="auto"/>
        <w:ind w:left="3119" w:hanging="2410"/>
        <w:jc w:val="both"/>
        <w:rPr>
          <w:rFonts w:ascii="Arial" w:hAnsi="Arial" w:cs="Arial"/>
        </w:rPr>
      </w:pPr>
      <w:r>
        <w:rPr>
          <w:rFonts w:ascii="Arial" w:hAnsi="Arial" w:cs="Arial"/>
        </w:rPr>
        <w:t>Mr K Thompson</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sidR="002D6FF9">
        <w:rPr>
          <w:rFonts w:ascii="Arial" w:hAnsi="Arial" w:cs="Arial"/>
        </w:rPr>
        <w:tab/>
      </w:r>
      <w:proofErr w:type="gramEnd"/>
      <w:r>
        <w:rPr>
          <w:rFonts w:ascii="Arial" w:hAnsi="Arial" w:cs="Arial"/>
        </w:rPr>
        <w:t>MMO Appointee</w:t>
      </w:r>
    </w:p>
    <w:p w14:paraId="4101D9EA" w14:textId="62E78461" w:rsidR="00B340E7" w:rsidRDefault="00B340E7" w:rsidP="00356A7E">
      <w:pPr>
        <w:tabs>
          <w:tab w:val="left" w:pos="4536"/>
        </w:tabs>
        <w:spacing w:after="0" w:line="240" w:lineRule="auto"/>
        <w:ind w:left="3119" w:hanging="2410"/>
        <w:jc w:val="both"/>
        <w:rPr>
          <w:rFonts w:ascii="Arial" w:hAnsi="Arial" w:cs="Arial"/>
        </w:rPr>
      </w:pPr>
      <w:r>
        <w:rPr>
          <w:rFonts w:ascii="Arial" w:hAnsi="Arial" w:cs="Arial"/>
        </w:rPr>
        <w:t xml:space="preserve">Mr N. Baxter                                                                </w:t>
      </w:r>
      <w:r w:rsidR="002D6FF9">
        <w:rPr>
          <w:rFonts w:ascii="Arial" w:hAnsi="Arial" w:cs="Arial"/>
        </w:rPr>
        <w:tab/>
      </w:r>
      <w:r>
        <w:rPr>
          <w:rFonts w:ascii="Arial" w:hAnsi="Arial" w:cs="Arial"/>
        </w:rPr>
        <w:t>MMO Appointee</w:t>
      </w:r>
    </w:p>
    <w:p w14:paraId="66CE7559" w14:textId="3854C8BD" w:rsidR="00805761" w:rsidRDefault="00805761" w:rsidP="00356A7E">
      <w:pPr>
        <w:tabs>
          <w:tab w:val="left" w:pos="4536"/>
        </w:tabs>
        <w:spacing w:after="0" w:line="240" w:lineRule="auto"/>
        <w:ind w:left="3119" w:hanging="2410"/>
        <w:jc w:val="both"/>
        <w:rPr>
          <w:rFonts w:ascii="Arial" w:hAnsi="Arial" w:cs="Arial"/>
        </w:rPr>
      </w:pPr>
      <w:r>
        <w:rPr>
          <w:rFonts w:ascii="Arial" w:hAnsi="Arial" w:cs="Arial"/>
        </w:rPr>
        <w:t>Mr P Capper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MMO Appointee</w:t>
      </w:r>
    </w:p>
    <w:p w14:paraId="4101D9EB" w14:textId="4B4F0F4E" w:rsidR="00356A7E" w:rsidRDefault="00356A7E" w:rsidP="00356A7E">
      <w:pPr>
        <w:spacing w:after="0" w:line="240" w:lineRule="auto"/>
        <w:ind w:left="3119" w:hanging="2410"/>
        <w:jc w:val="both"/>
        <w:rPr>
          <w:rFonts w:ascii="Arial" w:hAnsi="Arial" w:cs="Arial"/>
        </w:rPr>
      </w:pPr>
      <w:r>
        <w:rPr>
          <w:rFonts w:ascii="Arial" w:hAnsi="Arial" w:cs="Arial"/>
        </w:rPr>
        <w:t>Mr L. Browning</w:t>
      </w:r>
      <w:r>
        <w:rPr>
          <w:rFonts w:ascii="Arial" w:hAnsi="Arial" w:cs="Arial"/>
        </w:rPr>
        <w:tab/>
        <w:t xml:space="preserve">                      </w:t>
      </w:r>
      <w:r>
        <w:rPr>
          <w:rFonts w:ascii="Arial" w:hAnsi="Arial" w:cs="Arial"/>
        </w:rPr>
        <w:tab/>
      </w:r>
      <w:r w:rsidR="00805761">
        <w:rPr>
          <w:rFonts w:ascii="Arial" w:hAnsi="Arial" w:cs="Arial"/>
        </w:rPr>
        <w:tab/>
      </w:r>
      <w:r w:rsidR="00805761">
        <w:rPr>
          <w:rFonts w:ascii="Arial" w:hAnsi="Arial" w:cs="Arial"/>
        </w:rPr>
        <w:tab/>
      </w:r>
      <w:r>
        <w:rPr>
          <w:rFonts w:ascii="Arial" w:hAnsi="Arial" w:cs="Arial"/>
        </w:rPr>
        <w:t>Natural England</w:t>
      </w:r>
    </w:p>
    <w:p w14:paraId="4101D9EC" w14:textId="77777777" w:rsidR="001E7D41" w:rsidRDefault="001E7D41" w:rsidP="00356A7E">
      <w:pPr>
        <w:spacing w:after="0" w:line="240" w:lineRule="auto"/>
        <w:ind w:left="3119" w:hanging="2410"/>
        <w:jc w:val="both"/>
        <w:rPr>
          <w:rFonts w:ascii="Arial" w:hAnsi="Arial" w:cs="Arial"/>
        </w:rPr>
      </w:pPr>
      <w:r>
        <w:rPr>
          <w:rFonts w:ascii="Arial" w:hAnsi="Arial" w:cs="Arial"/>
        </w:rPr>
        <w:t>Mr S. Johnston</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sidR="002D6FF9">
        <w:rPr>
          <w:rFonts w:ascii="Arial" w:hAnsi="Arial" w:cs="Arial"/>
        </w:rPr>
        <w:tab/>
      </w:r>
      <w:proofErr w:type="gramEnd"/>
      <w:r>
        <w:rPr>
          <w:rFonts w:ascii="Arial" w:hAnsi="Arial" w:cs="Arial"/>
        </w:rPr>
        <w:t>MMO</w:t>
      </w:r>
    </w:p>
    <w:p w14:paraId="4101D9ED" w14:textId="77777777" w:rsidR="00356A7E" w:rsidRDefault="00356A7E" w:rsidP="00356A7E">
      <w:pPr>
        <w:tabs>
          <w:tab w:val="left" w:pos="5954"/>
        </w:tabs>
        <w:spacing w:after="0" w:line="240" w:lineRule="auto"/>
        <w:ind w:left="720"/>
        <w:jc w:val="both"/>
        <w:rPr>
          <w:rFonts w:ascii="Arial" w:hAnsi="Arial" w:cs="Arial"/>
        </w:rPr>
      </w:pPr>
    </w:p>
    <w:p w14:paraId="4101D9EE" w14:textId="77777777" w:rsidR="00356A7E" w:rsidRDefault="00356A7E" w:rsidP="00356A7E">
      <w:pPr>
        <w:spacing w:after="0" w:line="240" w:lineRule="auto"/>
        <w:ind w:left="720"/>
        <w:jc w:val="both"/>
        <w:rPr>
          <w:rFonts w:ascii="Arial" w:hAnsi="Arial" w:cs="Arial"/>
        </w:rPr>
      </w:pPr>
      <w:r>
        <w:rPr>
          <w:rFonts w:ascii="Arial" w:hAnsi="Arial" w:cs="Arial"/>
          <w:u w:val="single"/>
        </w:rPr>
        <w:t>NWIFCA OFFICERS ATTENDING</w:t>
      </w:r>
    </w:p>
    <w:p w14:paraId="4101D9EF" w14:textId="46CE9390" w:rsidR="00356A7E" w:rsidRDefault="00E91B1F" w:rsidP="00E87781">
      <w:pPr>
        <w:spacing w:after="0" w:line="240" w:lineRule="auto"/>
        <w:ind w:left="675"/>
        <w:jc w:val="both"/>
        <w:rPr>
          <w:rFonts w:ascii="Arial" w:hAnsi="Arial" w:cs="Arial"/>
        </w:rPr>
      </w:pPr>
      <w:r>
        <w:rPr>
          <w:rFonts w:ascii="Arial" w:hAnsi="Arial" w:cs="Arial"/>
        </w:rPr>
        <w:t>J Moulton Acting CEO/HO</w:t>
      </w:r>
      <w:r w:rsidR="001E7D41">
        <w:rPr>
          <w:rFonts w:ascii="Arial" w:hAnsi="Arial" w:cs="Arial"/>
        </w:rPr>
        <w:t xml:space="preserve">E, </w:t>
      </w:r>
      <w:r w:rsidR="00D0313E">
        <w:rPr>
          <w:rFonts w:ascii="Arial" w:hAnsi="Arial" w:cs="Arial"/>
        </w:rPr>
        <w:t>A Plumeridge</w:t>
      </w:r>
      <w:r w:rsidR="00356A7E">
        <w:rPr>
          <w:rFonts w:ascii="Arial" w:hAnsi="Arial" w:cs="Arial"/>
        </w:rPr>
        <w:t xml:space="preserve"> SS, </w:t>
      </w:r>
      <w:r w:rsidR="002D6FF9">
        <w:rPr>
          <w:rFonts w:ascii="Arial" w:hAnsi="Arial" w:cs="Arial"/>
        </w:rPr>
        <w:t>A</w:t>
      </w:r>
      <w:r w:rsidR="00356A7E">
        <w:rPr>
          <w:rFonts w:ascii="Arial" w:hAnsi="Arial" w:cs="Arial"/>
        </w:rPr>
        <w:t xml:space="preserve"> Nicholson Clerk</w:t>
      </w:r>
    </w:p>
    <w:p w14:paraId="4101D9F0" w14:textId="77777777" w:rsidR="00356A7E" w:rsidRDefault="00356A7E" w:rsidP="00356A7E">
      <w:pPr>
        <w:spacing w:after="0" w:line="240" w:lineRule="auto"/>
        <w:jc w:val="both"/>
        <w:rPr>
          <w:rFonts w:ascii="Arial" w:hAnsi="Arial" w:cs="Arial"/>
        </w:rPr>
      </w:pPr>
    </w:p>
    <w:p w14:paraId="4101D9F1" w14:textId="65670046" w:rsidR="00356A7E" w:rsidRDefault="0062136F" w:rsidP="00D0313E">
      <w:pPr>
        <w:spacing w:after="0" w:line="240" w:lineRule="auto"/>
        <w:ind w:left="675"/>
        <w:jc w:val="both"/>
        <w:rPr>
          <w:rFonts w:ascii="Arial" w:hAnsi="Arial" w:cs="Arial"/>
          <w:u w:val="single"/>
        </w:rPr>
      </w:pPr>
      <w:r w:rsidRPr="0062136F">
        <w:rPr>
          <w:rFonts w:ascii="Arial" w:hAnsi="Arial" w:cs="Arial"/>
          <w:u w:val="single"/>
        </w:rPr>
        <w:t>MEMBERS OF INDUSTRY ATTTENDING</w:t>
      </w:r>
    </w:p>
    <w:p w14:paraId="3B8277B7" w14:textId="414B5D2E" w:rsidR="0062136F" w:rsidRPr="00C4524C" w:rsidRDefault="00892548" w:rsidP="00D0313E">
      <w:pPr>
        <w:spacing w:after="0" w:line="240" w:lineRule="auto"/>
        <w:ind w:left="675"/>
        <w:jc w:val="both"/>
        <w:rPr>
          <w:rFonts w:ascii="Arial" w:hAnsi="Arial" w:cs="Arial"/>
        </w:rPr>
      </w:pPr>
      <w:r w:rsidRPr="00C4524C">
        <w:rPr>
          <w:rFonts w:ascii="Arial" w:hAnsi="Arial" w:cs="Arial"/>
        </w:rPr>
        <w:t xml:space="preserve">M Diggle, R </w:t>
      </w:r>
      <w:proofErr w:type="spellStart"/>
      <w:r w:rsidRPr="00C4524C">
        <w:rPr>
          <w:rFonts w:ascii="Arial" w:hAnsi="Arial" w:cs="Arial"/>
        </w:rPr>
        <w:t>Wignall</w:t>
      </w:r>
      <w:proofErr w:type="spellEnd"/>
      <w:r w:rsidRPr="00C4524C">
        <w:rPr>
          <w:rFonts w:ascii="Arial" w:hAnsi="Arial" w:cs="Arial"/>
        </w:rPr>
        <w:t xml:space="preserve">, P Sumner, P </w:t>
      </w:r>
      <w:r w:rsidR="00C4524C" w:rsidRPr="00C4524C">
        <w:rPr>
          <w:rFonts w:ascii="Arial" w:hAnsi="Arial" w:cs="Arial"/>
        </w:rPr>
        <w:t>Riley</w:t>
      </w:r>
      <w:r w:rsidR="00C4524C">
        <w:rPr>
          <w:rFonts w:ascii="Arial" w:hAnsi="Arial" w:cs="Arial"/>
        </w:rPr>
        <w:t>,</w:t>
      </w:r>
      <w:r w:rsidR="00D91166" w:rsidRPr="00C4524C">
        <w:rPr>
          <w:rFonts w:ascii="Arial" w:hAnsi="Arial" w:cs="Arial"/>
        </w:rPr>
        <w:t xml:space="preserve"> Davies, C Lomas, T Manning, S Ward, M </w:t>
      </w:r>
      <w:proofErr w:type="spellStart"/>
      <w:r w:rsidR="00D91166" w:rsidRPr="00C4524C">
        <w:rPr>
          <w:rFonts w:ascii="Arial" w:hAnsi="Arial" w:cs="Arial"/>
        </w:rPr>
        <w:t>Rowlings</w:t>
      </w:r>
      <w:proofErr w:type="spellEnd"/>
      <w:r w:rsidR="00D91166" w:rsidRPr="00C4524C">
        <w:rPr>
          <w:rFonts w:ascii="Arial" w:hAnsi="Arial" w:cs="Arial"/>
        </w:rPr>
        <w:t xml:space="preserve">, </w:t>
      </w:r>
      <w:r w:rsidR="00C4524C" w:rsidRPr="00C4524C">
        <w:rPr>
          <w:rFonts w:ascii="Arial" w:hAnsi="Arial" w:cs="Arial"/>
        </w:rPr>
        <w:t>D Cowperthwaite</w:t>
      </w:r>
    </w:p>
    <w:p w14:paraId="4101D9F2" w14:textId="77777777" w:rsidR="00356A7E" w:rsidRDefault="00356A7E" w:rsidP="00356A7E">
      <w:pPr>
        <w:spacing w:after="0" w:line="240" w:lineRule="auto"/>
        <w:jc w:val="both"/>
        <w:rPr>
          <w:rFonts w:ascii="Arial" w:hAnsi="Arial" w:cs="Arial"/>
        </w:rPr>
      </w:pPr>
    </w:p>
    <w:p w14:paraId="4101D9F3" w14:textId="77777777" w:rsidR="00356A7E" w:rsidRDefault="00356A7E" w:rsidP="00356A7E">
      <w:pPr>
        <w:spacing w:after="0" w:line="240" w:lineRule="auto"/>
        <w:ind w:left="720"/>
        <w:jc w:val="both"/>
        <w:rPr>
          <w:rFonts w:ascii="Arial" w:hAnsi="Arial" w:cs="Arial"/>
        </w:rPr>
      </w:pPr>
      <w:r>
        <w:rPr>
          <w:rFonts w:ascii="Arial" w:hAnsi="Arial" w:cs="Arial"/>
          <w:u w:val="single"/>
        </w:rPr>
        <w:t>APOLOGIES FOR ABSENCE</w:t>
      </w:r>
    </w:p>
    <w:p w14:paraId="4101D9F4" w14:textId="18198407" w:rsidR="00356A7E" w:rsidRDefault="00A82011" w:rsidP="00356A7E">
      <w:pPr>
        <w:spacing w:after="0" w:line="240" w:lineRule="auto"/>
        <w:ind w:left="720"/>
        <w:jc w:val="both"/>
        <w:rPr>
          <w:rFonts w:ascii="Arial" w:hAnsi="Arial" w:cs="Arial"/>
        </w:rPr>
      </w:pPr>
      <w:r>
        <w:rPr>
          <w:rFonts w:ascii="Arial" w:hAnsi="Arial" w:cs="Arial"/>
        </w:rPr>
        <w:t>Dr A Richardson, Mr B Leigh</w:t>
      </w:r>
      <w:r w:rsidR="0054023E">
        <w:rPr>
          <w:rFonts w:ascii="Arial" w:hAnsi="Arial" w:cs="Arial"/>
        </w:rPr>
        <w:t xml:space="preserve"> (Chair)</w:t>
      </w:r>
      <w:r>
        <w:rPr>
          <w:rFonts w:ascii="Arial" w:hAnsi="Arial" w:cs="Arial"/>
        </w:rPr>
        <w:t xml:space="preserve">, Dr C </w:t>
      </w:r>
      <w:proofErr w:type="spellStart"/>
      <w:r>
        <w:rPr>
          <w:rFonts w:ascii="Arial" w:hAnsi="Arial" w:cs="Arial"/>
        </w:rPr>
        <w:t>Mihailovici</w:t>
      </w:r>
      <w:proofErr w:type="spellEnd"/>
      <w:r w:rsidR="00724296">
        <w:rPr>
          <w:rFonts w:ascii="Arial" w:hAnsi="Arial" w:cs="Arial"/>
        </w:rPr>
        <w:t>, Mr S Manning,</w:t>
      </w:r>
      <w:r w:rsidR="00BA4989">
        <w:rPr>
          <w:rFonts w:ascii="Arial" w:hAnsi="Arial" w:cs="Arial"/>
        </w:rPr>
        <w:t xml:space="preserve"> Mr J Turner</w:t>
      </w:r>
    </w:p>
    <w:p w14:paraId="4101D9F5" w14:textId="77777777" w:rsidR="00356A7E" w:rsidRDefault="00356A7E" w:rsidP="00356A7E">
      <w:pPr>
        <w:spacing w:after="0" w:line="240" w:lineRule="auto"/>
        <w:jc w:val="both"/>
        <w:rPr>
          <w:rFonts w:ascii="Arial" w:hAnsi="Arial" w:cs="Arial"/>
        </w:rPr>
      </w:pPr>
    </w:p>
    <w:p w14:paraId="4101D9F6" w14:textId="77777777" w:rsidR="00356A7E" w:rsidRDefault="00356A7E" w:rsidP="00BA4989">
      <w:pPr>
        <w:spacing w:after="0" w:line="240" w:lineRule="auto"/>
        <w:jc w:val="both"/>
        <w:rPr>
          <w:rFonts w:ascii="Arial" w:hAnsi="Arial" w:cs="Arial"/>
        </w:rPr>
      </w:pPr>
      <w:r>
        <w:rPr>
          <w:rFonts w:ascii="Arial" w:hAnsi="Arial" w:cs="Arial"/>
        </w:rPr>
        <w:tab/>
      </w:r>
    </w:p>
    <w:p w14:paraId="4101D9F7" w14:textId="41006958" w:rsidR="00356A7E" w:rsidRDefault="00817203" w:rsidP="00BA4989">
      <w:pPr>
        <w:spacing w:after="0" w:line="240" w:lineRule="auto"/>
        <w:jc w:val="both"/>
        <w:rPr>
          <w:rFonts w:ascii="Arial" w:hAnsi="Arial" w:cs="Arial"/>
          <w:u w:val="single"/>
        </w:rPr>
      </w:pPr>
      <w:r>
        <w:rPr>
          <w:rFonts w:ascii="Arial" w:hAnsi="Arial" w:cs="Arial"/>
        </w:rPr>
        <w:t>31</w:t>
      </w:r>
      <w:r w:rsidR="00356A7E">
        <w:rPr>
          <w:rFonts w:ascii="Arial" w:hAnsi="Arial" w:cs="Arial"/>
        </w:rPr>
        <w:tab/>
      </w:r>
      <w:r w:rsidR="00356A7E">
        <w:rPr>
          <w:rFonts w:ascii="Arial" w:hAnsi="Arial" w:cs="Arial"/>
          <w:u w:val="single"/>
        </w:rPr>
        <w:t>CHAI</w:t>
      </w:r>
      <w:r w:rsidR="00AD6DAC">
        <w:rPr>
          <w:rFonts w:ascii="Arial" w:hAnsi="Arial" w:cs="Arial"/>
          <w:u w:val="single"/>
        </w:rPr>
        <w:t>R’S ANNOUNCEMENTS (Agenda Item 1</w:t>
      </w:r>
      <w:r w:rsidR="00356A7E">
        <w:rPr>
          <w:rFonts w:ascii="Arial" w:hAnsi="Arial" w:cs="Arial"/>
          <w:u w:val="single"/>
        </w:rPr>
        <w:t>)</w:t>
      </w:r>
    </w:p>
    <w:p w14:paraId="479882CC" w14:textId="58A7219A" w:rsidR="00723721" w:rsidRDefault="00723721" w:rsidP="00E87781">
      <w:pPr>
        <w:spacing w:after="0" w:line="240" w:lineRule="auto"/>
        <w:ind w:left="720"/>
        <w:jc w:val="both"/>
        <w:rPr>
          <w:rFonts w:ascii="Arial" w:hAnsi="Arial" w:cs="Arial"/>
        </w:rPr>
      </w:pPr>
      <w:r w:rsidRPr="00963661">
        <w:rPr>
          <w:rFonts w:ascii="Arial" w:hAnsi="Arial" w:cs="Arial"/>
        </w:rPr>
        <w:t xml:space="preserve">In the absence of the </w:t>
      </w:r>
      <w:r w:rsidR="0054023E">
        <w:rPr>
          <w:rFonts w:ascii="Arial" w:hAnsi="Arial" w:cs="Arial"/>
        </w:rPr>
        <w:t>Mr Leigh</w:t>
      </w:r>
      <w:r w:rsidRPr="00963661">
        <w:rPr>
          <w:rFonts w:ascii="Arial" w:hAnsi="Arial" w:cs="Arial"/>
        </w:rPr>
        <w:t>, Dr Andrews</w:t>
      </w:r>
      <w:r w:rsidR="00963661" w:rsidRPr="00963661">
        <w:rPr>
          <w:rFonts w:ascii="Arial" w:hAnsi="Arial" w:cs="Arial"/>
        </w:rPr>
        <w:t xml:space="preserve"> presided</w:t>
      </w:r>
      <w:r w:rsidR="0054023E">
        <w:rPr>
          <w:rFonts w:ascii="Arial" w:hAnsi="Arial" w:cs="Arial"/>
        </w:rPr>
        <w:t xml:space="preserve"> as Chair</w:t>
      </w:r>
      <w:r w:rsidR="00645D2F">
        <w:rPr>
          <w:rFonts w:ascii="Arial" w:hAnsi="Arial" w:cs="Arial"/>
        </w:rPr>
        <w:t>.</w:t>
      </w:r>
    </w:p>
    <w:p w14:paraId="20F0CA4D" w14:textId="77777777" w:rsidR="00CB35FF" w:rsidRPr="00963661" w:rsidRDefault="00CB35FF" w:rsidP="00BA4989">
      <w:pPr>
        <w:spacing w:after="0" w:line="240" w:lineRule="auto"/>
        <w:jc w:val="both"/>
        <w:rPr>
          <w:rFonts w:ascii="Arial" w:hAnsi="Arial" w:cs="Arial"/>
        </w:rPr>
      </w:pPr>
    </w:p>
    <w:p w14:paraId="4101D9F8" w14:textId="06E55773" w:rsidR="00D0313E" w:rsidRDefault="00D0313E" w:rsidP="3BF1B702">
      <w:pPr>
        <w:spacing w:after="0" w:line="240" w:lineRule="auto"/>
        <w:ind w:left="720"/>
        <w:jc w:val="both"/>
        <w:rPr>
          <w:rFonts w:ascii="Arial" w:hAnsi="Arial" w:cs="Arial"/>
        </w:rPr>
      </w:pPr>
      <w:r>
        <w:rPr>
          <w:rFonts w:ascii="Arial" w:hAnsi="Arial" w:cs="Arial"/>
        </w:rPr>
        <w:t>The Chair thanked everyone for attend</w:t>
      </w:r>
      <w:r w:rsidR="00E950C7">
        <w:rPr>
          <w:rFonts w:ascii="Arial" w:hAnsi="Arial" w:cs="Arial"/>
        </w:rPr>
        <w:t xml:space="preserve">ing and welcomed </w:t>
      </w:r>
      <w:r w:rsidR="00EF7A8C">
        <w:rPr>
          <w:rFonts w:ascii="Arial" w:hAnsi="Arial" w:cs="Arial"/>
        </w:rPr>
        <w:t>members of industry.</w:t>
      </w:r>
      <w:r w:rsidR="00C24DE3">
        <w:rPr>
          <w:rFonts w:ascii="Arial" w:hAnsi="Arial" w:cs="Arial"/>
        </w:rPr>
        <w:t xml:space="preserve"> </w:t>
      </w:r>
      <w:r w:rsidR="0092469B">
        <w:rPr>
          <w:rFonts w:ascii="Arial" w:hAnsi="Arial" w:cs="Arial"/>
        </w:rPr>
        <w:t xml:space="preserve">He explained the code of conduct at meetings for the benefit of </w:t>
      </w:r>
      <w:r w:rsidR="00C24DE3">
        <w:rPr>
          <w:rFonts w:ascii="Arial" w:hAnsi="Arial" w:cs="Arial"/>
        </w:rPr>
        <w:t>those who had not attended a meeting previously</w:t>
      </w:r>
      <w:r w:rsidR="00CB35FF">
        <w:rPr>
          <w:rFonts w:ascii="Arial" w:hAnsi="Arial" w:cs="Arial"/>
        </w:rPr>
        <w:t>.</w:t>
      </w:r>
    </w:p>
    <w:p w14:paraId="275891D3" w14:textId="77777777" w:rsidR="00CB35FF" w:rsidRDefault="00CB35FF" w:rsidP="3BF1B702">
      <w:pPr>
        <w:spacing w:after="0" w:line="240" w:lineRule="auto"/>
        <w:ind w:left="720"/>
        <w:jc w:val="both"/>
        <w:rPr>
          <w:rFonts w:ascii="Arial" w:hAnsi="Arial" w:cs="Arial"/>
        </w:rPr>
      </w:pPr>
    </w:p>
    <w:p w14:paraId="4101D9F9" w14:textId="1EC0E6E4" w:rsidR="00356A7E" w:rsidRPr="00063E09" w:rsidRDefault="00D0313E" w:rsidP="00D0313E">
      <w:pPr>
        <w:spacing w:after="0" w:line="240" w:lineRule="auto"/>
        <w:ind w:left="720"/>
        <w:jc w:val="both"/>
        <w:rPr>
          <w:rFonts w:ascii="Arial" w:hAnsi="Arial" w:cs="Arial"/>
        </w:rPr>
      </w:pPr>
      <w:r>
        <w:rPr>
          <w:rFonts w:ascii="Arial" w:hAnsi="Arial" w:cs="Arial"/>
        </w:rPr>
        <w:t xml:space="preserve">He reminded </w:t>
      </w:r>
      <w:r w:rsidR="00CB35FF">
        <w:rPr>
          <w:rFonts w:ascii="Arial" w:hAnsi="Arial" w:cs="Arial"/>
        </w:rPr>
        <w:t>M</w:t>
      </w:r>
      <w:r>
        <w:rPr>
          <w:rFonts w:ascii="Arial" w:hAnsi="Arial" w:cs="Arial"/>
        </w:rPr>
        <w:t xml:space="preserve">embers to declare any interests prior to speaking on an </w:t>
      </w:r>
      <w:r w:rsidR="00F13F19">
        <w:rPr>
          <w:rFonts w:ascii="Arial" w:hAnsi="Arial" w:cs="Arial"/>
        </w:rPr>
        <w:t xml:space="preserve">agenda </w:t>
      </w:r>
      <w:r>
        <w:rPr>
          <w:rFonts w:ascii="Arial" w:hAnsi="Arial" w:cs="Arial"/>
        </w:rPr>
        <w:t>item</w:t>
      </w:r>
      <w:r w:rsidR="00F13F19">
        <w:rPr>
          <w:rFonts w:ascii="Arial" w:hAnsi="Arial" w:cs="Arial"/>
        </w:rPr>
        <w:t>.</w:t>
      </w:r>
    </w:p>
    <w:p w14:paraId="4101D9FA" w14:textId="77777777" w:rsidR="00356A7E" w:rsidRDefault="00356A7E" w:rsidP="00356A7E">
      <w:pPr>
        <w:spacing w:after="0" w:line="240" w:lineRule="auto"/>
        <w:ind w:left="720" w:hanging="720"/>
        <w:jc w:val="both"/>
        <w:rPr>
          <w:rFonts w:ascii="Arial" w:hAnsi="Arial" w:cs="Arial"/>
          <w:u w:val="single"/>
        </w:rPr>
      </w:pPr>
    </w:p>
    <w:p w14:paraId="4101D9FB" w14:textId="5356768D" w:rsidR="00356A7E" w:rsidRDefault="00817203" w:rsidP="007006A2">
      <w:pPr>
        <w:spacing w:after="0" w:line="240" w:lineRule="auto"/>
        <w:jc w:val="both"/>
        <w:rPr>
          <w:rFonts w:ascii="Arial" w:hAnsi="Arial" w:cs="Arial"/>
          <w:u w:val="single"/>
        </w:rPr>
      </w:pPr>
      <w:r>
        <w:rPr>
          <w:rFonts w:ascii="Arial" w:hAnsi="Arial" w:cs="Arial"/>
        </w:rPr>
        <w:t>32</w:t>
      </w:r>
      <w:r w:rsidR="00356A7E" w:rsidRPr="004D7987">
        <w:rPr>
          <w:rFonts w:ascii="Arial" w:hAnsi="Arial" w:cs="Arial"/>
        </w:rPr>
        <w:tab/>
      </w:r>
      <w:r w:rsidR="00356A7E">
        <w:rPr>
          <w:rFonts w:ascii="Arial" w:hAnsi="Arial" w:cs="Arial"/>
          <w:u w:val="single"/>
        </w:rPr>
        <w:t>DECLARA</w:t>
      </w:r>
      <w:r w:rsidR="00AD6DAC">
        <w:rPr>
          <w:rFonts w:ascii="Arial" w:hAnsi="Arial" w:cs="Arial"/>
          <w:u w:val="single"/>
        </w:rPr>
        <w:t>TIONS OF INTEREST (Agenda item 2</w:t>
      </w:r>
      <w:r w:rsidR="00356A7E">
        <w:rPr>
          <w:rFonts w:ascii="Arial" w:hAnsi="Arial" w:cs="Arial"/>
          <w:u w:val="single"/>
        </w:rPr>
        <w:t>)</w:t>
      </w:r>
    </w:p>
    <w:p w14:paraId="4101D9FC" w14:textId="158B034B" w:rsidR="00356A7E" w:rsidRDefault="00356A7E" w:rsidP="3BA09835">
      <w:pPr>
        <w:spacing w:after="0" w:line="240" w:lineRule="auto"/>
        <w:ind w:left="720"/>
        <w:jc w:val="both"/>
        <w:rPr>
          <w:rFonts w:ascii="Arial" w:hAnsi="Arial" w:cs="Arial"/>
          <w:u w:val="single"/>
        </w:rPr>
      </w:pPr>
      <w:r>
        <w:rPr>
          <w:rFonts w:ascii="Arial" w:hAnsi="Arial" w:cs="Arial"/>
        </w:rPr>
        <w:t xml:space="preserve">No declarations of interest had been received prior to the meeting. </w:t>
      </w:r>
    </w:p>
    <w:p w14:paraId="4101D9FD" w14:textId="77777777" w:rsidR="00356A7E" w:rsidRDefault="00356A7E" w:rsidP="00356A7E">
      <w:pPr>
        <w:spacing w:after="0" w:line="240" w:lineRule="auto"/>
        <w:ind w:left="720" w:hanging="720"/>
        <w:jc w:val="both"/>
        <w:rPr>
          <w:rFonts w:ascii="Arial" w:hAnsi="Arial" w:cs="Arial"/>
          <w:u w:val="single"/>
        </w:rPr>
      </w:pPr>
    </w:p>
    <w:p w14:paraId="4101D9FE" w14:textId="04AE5611" w:rsidR="00356A7E" w:rsidRDefault="00817203" w:rsidP="00356A7E">
      <w:pPr>
        <w:spacing w:after="0" w:line="240" w:lineRule="auto"/>
        <w:ind w:left="720" w:hanging="720"/>
        <w:jc w:val="both"/>
        <w:rPr>
          <w:rFonts w:ascii="Arial" w:hAnsi="Arial" w:cs="Arial"/>
          <w:u w:val="single"/>
        </w:rPr>
      </w:pPr>
      <w:r>
        <w:rPr>
          <w:rFonts w:ascii="Arial" w:hAnsi="Arial" w:cs="Arial"/>
        </w:rPr>
        <w:t>33</w:t>
      </w:r>
      <w:r w:rsidR="00356A7E">
        <w:rPr>
          <w:rFonts w:ascii="Arial" w:hAnsi="Arial" w:cs="Arial"/>
        </w:rPr>
        <w:tab/>
      </w:r>
      <w:r w:rsidR="00356A7E">
        <w:rPr>
          <w:rFonts w:ascii="Arial" w:hAnsi="Arial" w:cs="Arial"/>
          <w:u w:val="single"/>
        </w:rPr>
        <w:t>MI</w:t>
      </w:r>
      <w:r w:rsidR="00E950C7">
        <w:rPr>
          <w:rFonts w:ascii="Arial" w:hAnsi="Arial" w:cs="Arial"/>
          <w:u w:val="single"/>
        </w:rPr>
        <w:t xml:space="preserve">NUTES OF TSB MEETING </w:t>
      </w:r>
      <w:r w:rsidR="0092617E">
        <w:rPr>
          <w:rFonts w:ascii="Arial" w:hAnsi="Arial" w:cs="Arial"/>
          <w:u w:val="single"/>
        </w:rPr>
        <w:t>1</w:t>
      </w:r>
      <w:r w:rsidR="0092617E" w:rsidRPr="00F862BA">
        <w:rPr>
          <w:rFonts w:ascii="Arial" w:hAnsi="Arial" w:cs="Arial"/>
          <w:u w:val="single"/>
          <w:vertAlign w:val="superscript"/>
        </w:rPr>
        <w:t>st</w:t>
      </w:r>
      <w:r w:rsidR="00F862BA">
        <w:rPr>
          <w:rFonts w:ascii="Arial" w:hAnsi="Arial" w:cs="Arial"/>
          <w:u w:val="single"/>
        </w:rPr>
        <w:t xml:space="preserve"> NOVEMBER 2022</w:t>
      </w:r>
      <w:r w:rsidR="00AD6DAC">
        <w:rPr>
          <w:rFonts w:ascii="Arial" w:hAnsi="Arial" w:cs="Arial"/>
          <w:u w:val="single"/>
        </w:rPr>
        <w:t xml:space="preserve"> (Agenda item 3</w:t>
      </w:r>
      <w:r w:rsidR="00356A7E">
        <w:rPr>
          <w:rFonts w:ascii="Arial" w:hAnsi="Arial" w:cs="Arial"/>
          <w:u w:val="single"/>
        </w:rPr>
        <w:t>)</w:t>
      </w:r>
    </w:p>
    <w:p w14:paraId="4101D9FF" w14:textId="77777777" w:rsidR="0005360F" w:rsidRDefault="00356A7E" w:rsidP="00356A7E">
      <w:pPr>
        <w:spacing w:after="0" w:line="240" w:lineRule="auto"/>
        <w:ind w:left="720" w:hanging="720"/>
        <w:jc w:val="both"/>
        <w:rPr>
          <w:rFonts w:ascii="Arial" w:hAnsi="Arial" w:cs="Arial"/>
        </w:rPr>
      </w:pPr>
      <w:r>
        <w:rPr>
          <w:rFonts w:ascii="Arial" w:hAnsi="Arial" w:cs="Arial"/>
        </w:rPr>
        <w:tab/>
      </w:r>
    </w:p>
    <w:p w14:paraId="4101DA00" w14:textId="77777777" w:rsidR="00356A7E" w:rsidRPr="000B0010" w:rsidRDefault="001504F8" w:rsidP="3BF1B702">
      <w:pPr>
        <w:spacing w:after="0" w:line="240" w:lineRule="auto"/>
        <w:ind w:left="720"/>
        <w:jc w:val="both"/>
        <w:rPr>
          <w:rFonts w:ascii="Arial" w:hAnsi="Arial" w:cs="Arial"/>
          <w:b/>
          <w:bCs/>
          <w:u w:val="single"/>
        </w:rPr>
      </w:pPr>
      <w:r w:rsidRPr="3BF1B702">
        <w:rPr>
          <w:rFonts w:ascii="Arial" w:hAnsi="Arial" w:cs="Arial"/>
          <w:b/>
          <w:bCs/>
          <w:u w:val="single"/>
        </w:rPr>
        <w:t>RESOLUTION: TO APPROVE THE MINUTES AS A TRUE AND ACCURATE RECORD OF THE MEETING</w:t>
      </w:r>
    </w:p>
    <w:p w14:paraId="4101DA01" w14:textId="77777777" w:rsidR="001504F8" w:rsidRPr="00913F6E" w:rsidRDefault="001504F8" w:rsidP="00356A7E">
      <w:pPr>
        <w:spacing w:after="0" w:line="240" w:lineRule="auto"/>
        <w:ind w:left="720" w:hanging="720"/>
        <w:jc w:val="both"/>
        <w:rPr>
          <w:rFonts w:ascii="Arial" w:hAnsi="Arial" w:cs="Arial"/>
          <w:u w:val="single"/>
        </w:rPr>
      </w:pPr>
    </w:p>
    <w:p w14:paraId="4101DA02" w14:textId="293B4ABF" w:rsidR="00356A7E" w:rsidRDefault="007006A2" w:rsidP="3BF1B702">
      <w:pPr>
        <w:spacing w:after="0" w:line="240" w:lineRule="auto"/>
        <w:ind w:left="720"/>
        <w:jc w:val="both"/>
        <w:rPr>
          <w:rFonts w:ascii="Arial" w:hAnsi="Arial" w:cs="Arial"/>
        </w:rPr>
      </w:pPr>
      <w:r w:rsidRPr="27797F91">
        <w:rPr>
          <w:rFonts w:ascii="Arial" w:hAnsi="Arial" w:cs="Arial"/>
        </w:rPr>
        <w:t xml:space="preserve">Proposed: </w:t>
      </w:r>
      <w:r w:rsidR="00C57F14" w:rsidRPr="27797F91">
        <w:rPr>
          <w:rFonts w:ascii="Arial" w:hAnsi="Arial" w:cs="Arial"/>
        </w:rPr>
        <w:t xml:space="preserve">K </w:t>
      </w:r>
      <w:r w:rsidR="00455E12" w:rsidRPr="27797F91">
        <w:rPr>
          <w:rFonts w:ascii="Arial" w:hAnsi="Arial" w:cs="Arial"/>
        </w:rPr>
        <w:t>Thompson Seconded</w:t>
      </w:r>
      <w:r w:rsidR="00E218D4" w:rsidRPr="27797F91">
        <w:rPr>
          <w:rFonts w:ascii="Arial" w:hAnsi="Arial" w:cs="Arial"/>
        </w:rPr>
        <w:t xml:space="preserve">: </w:t>
      </w:r>
      <w:r w:rsidR="00805B5B" w:rsidRPr="27797F91">
        <w:rPr>
          <w:rFonts w:ascii="Arial" w:hAnsi="Arial" w:cs="Arial"/>
        </w:rPr>
        <w:t>N Baxter</w:t>
      </w:r>
      <w:r w:rsidR="002D6FF9" w:rsidRPr="27797F91">
        <w:rPr>
          <w:rFonts w:ascii="Arial" w:hAnsi="Arial" w:cs="Arial"/>
        </w:rPr>
        <w:t xml:space="preserve">, </w:t>
      </w:r>
      <w:r w:rsidR="6237811A" w:rsidRPr="27797F91">
        <w:rPr>
          <w:rFonts w:ascii="Arial" w:hAnsi="Arial" w:cs="Arial"/>
        </w:rPr>
        <w:t>all</w:t>
      </w:r>
      <w:r w:rsidR="0005360F" w:rsidRPr="27797F91">
        <w:rPr>
          <w:rFonts w:ascii="Arial" w:hAnsi="Arial" w:cs="Arial"/>
        </w:rPr>
        <w:t xml:space="preserve"> in favour, carried</w:t>
      </w:r>
    </w:p>
    <w:p w14:paraId="4101DA03" w14:textId="77777777" w:rsidR="00356A7E" w:rsidRPr="0051576F" w:rsidRDefault="00356A7E" w:rsidP="00356A7E">
      <w:pPr>
        <w:spacing w:after="0" w:line="240" w:lineRule="auto"/>
        <w:ind w:left="720" w:hanging="720"/>
        <w:jc w:val="both"/>
        <w:rPr>
          <w:rFonts w:ascii="Arial" w:hAnsi="Arial" w:cs="Arial"/>
        </w:rPr>
      </w:pPr>
      <w:r>
        <w:rPr>
          <w:rFonts w:ascii="Arial" w:hAnsi="Arial" w:cs="Arial"/>
        </w:rPr>
        <w:tab/>
        <w:t xml:space="preserve"> </w:t>
      </w:r>
    </w:p>
    <w:p w14:paraId="4101DA04" w14:textId="265D1D14" w:rsidR="00356A7E" w:rsidRDefault="00817203" w:rsidP="00356A7E">
      <w:pPr>
        <w:spacing w:after="0" w:line="240" w:lineRule="auto"/>
        <w:ind w:left="720" w:hanging="720"/>
        <w:jc w:val="both"/>
        <w:rPr>
          <w:rFonts w:ascii="Arial" w:hAnsi="Arial" w:cs="Arial"/>
          <w:u w:val="single"/>
        </w:rPr>
      </w:pPr>
      <w:r>
        <w:rPr>
          <w:rFonts w:ascii="Arial" w:hAnsi="Arial" w:cs="Arial"/>
        </w:rPr>
        <w:t>34</w:t>
      </w:r>
      <w:r w:rsidR="00356A7E">
        <w:rPr>
          <w:rFonts w:ascii="Arial" w:hAnsi="Arial" w:cs="Arial"/>
        </w:rPr>
        <w:tab/>
      </w:r>
      <w:r w:rsidR="0005360F">
        <w:rPr>
          <w:rFonts w:ascii="Arial" w:hAnsi="Arial" w:cs="Arial"/>
          <w:u w:val="single"/>
        </w:rPr>
        <w:t xml:space="preserve">MATTERS ARISING FROM </w:t>
      </w:r>
      <w:r w:rsidR="00AD6DAC">
        <w:rPr>
          <w:rFonts w:ascii="Arial" w:hAnsi="Arial" w:cs="Arial"/>
          <w:u w:val="single"/>
        </w:rPr>
        <w:t>MINUTES (Agenda Item 4</w:t>
      </w:r>
      <w:r w:rsidR="00356A7E">
        <w:rPr>
          <w:rFonts w:ascii="Arial" w:hAnsi="Arial" w:cs="Arial"/>
          <w:u w:val="single"/>
        </w:rPr>
        <w:t>)</w:t>
      </w:r>
    </w:p>
    <w:p w14:paraId="4101DA05" w14:textId="77777777" w:rsidR="00356A7E" w:rsidRDefault="0005360F" w:rsidP="3BF1B702">
      <w:pPr>
        <w:spacing w:after="0" w:line="240" w:lineRule="auto"/>
        <w:ind w:left="720"/>
        <w:jc w:val="both"/>
        <w:rPr>
          <w:rFonts w:ascii="Arial" w:hAnsi="Arial" w:cs="Arial"/>
        </w:rPr>
      </w:pPr>
      <w:r>
        <w:rPr>
          <w:rFonts w:ascii="Arial" w:hAnsi="Arial" w:cs="Arial"/>
        </w:rPr>
        <w:t>There were no matters arising raised.</w:t>
      </w:r>
    </w:p>
    <w:p w14:paraId="4101DA06" w14:textId="77777777" w:rsidR="0005360F" w:rsidRDefault="0005360F" w:rsidP="00356A7E">
      <w:pPr>
        <w:spacing w:after="0" w:line="240" w:lineRule="auto"/>
        <w:ind w:left="720" w:hanging="720"/>
        <w:jc w:val="both"/>
        <w:rPr>
          <w:rFonts w:ascii="Arial" w:hAnsi="Arial" w:cs="Arial"/>
          <w:u w:val="single"/>
        </w:rPr>
      </w:pPr>
    </w:p>
    <w:p w14:paraId="4101DA07" w14:textId="4A9AAF66" w:rsidR="00356A7E" w:rsidRDefault="00817203" w:rsidP="00356A7E">
      <w:pPr>
        <w:spacing w:after="0" w:line="240" w:lineRule="auto"/>
        <w:ind w:left="720" w:hanging="720"/>
        <w:jc w:val="both"/>
        <w:rPr>
          <w:rFonts w:ascii="Arial" w:hAnsi="Arial" w:cs="Arial"/>
          <w:u w:val="single"/>
        </w:rPr>
      </w:pPr>
      <w:r>
        <w:rPr>
          <w:rFonts w:ascii="Arial" w:hAnsi="Arial" w:cs="Arial"/>
        </w:rPr>
        <w:t>35</w:t>
      </w:r>
      <w:r w:rsidR="00356A7E">
        <w:rPr>
          <w:rFonts w:ascii="Arial" w:hAnsi="Arial" w:cs="Arial"/>
        </w:rPr>
        <w:tab/>
      </w:r>
      <w:r w:rsidR="00AD6DAC">
        <w:rPr>
          <w:rFonts w:ascii="Arial" w:hAnsi="Arial" w:cs="Arial"/>
          <w:u w:val="single"/>
        </w:rPr>
        <w:t>BYELAW UPDATES – (Agenda Item 5</w:t>
      </w:r>
      <w:r w:rsidR="00356A7E">
        <w:rPr>
          <w:rFonts w:ascii="Arial" w:hAnsi="Arial" w:cs="Arial"/>
          <w:u w:val="single"/>
        </w:rPr>
        <w:t>)</w:t>
      </w:r>
    </w:p>
    <w:p w14:paraId="4101DA08" w14:textId="77777777" w:rsidR="00B34589" w:rsidRDefault="00B34589" w:rsidP="00356A7E">
      <w:pPr>
        <w:spacing w:after="0" w:line="240" w:lineRule="auto"/>
        <w:ind w:left="720" w:hanging="720"/>
        <w:jc w:val="both"/>
        <w:rPr>
          <w:rFonts w:ascii="Arial" w:hAnsi="Arial" w:cs="Arial"/>
          <w:u w:val="single"/>
        </w:rPr>
      </w:pPr>
    </w:p>
    <w:p w14:paraId="4101DA09" w14:textId="6966796A" w:rsidR="00AA4D37" w:rsidRPr="00B34589" w:rsidRDefault="00CB35FF" w:rsidP="3BF1B702">
      <w:pPr>
        <w:spacing w:after="0" w:line="240" w:lineRule="auto"/>
        <w:ind w:left="720"/>
        <w:jc w:val="both"/>
        <w:rPr>
          <w:rFonts w:ascii="Arial" w:hAnsi="Arial" w:cs="Arial"/>
        </w:rPr>
      </w:pPr>
      <w:r>
        <w:rPr>
          <w:rFonts w:ascii="Arial" w:hAnsi="Arial" w:cs="Arial"/>
        </w:rPr>
        <w:t xml:space="preserve">The </w:t>
      </w:r>
      <w:r w:rsidR="00B34589">
        <w:rPr>
          <w:rFonts w:ascii="Arial" w:hAnsi="Arial" w:cs="Arial"/>
        </w:rPr>
        <w:t>Acting CEO/HOE reported that Byelaw 1 (MCRS) has b</w:t>
      </w:r>
      <w:r w:rsidR="008F2789">
        <w:rPr>
          <w:rFonts w:ascii="Arial" w:hAnsi="Arial" w:cs="Arial"/>
        </w:rPr>
        <w:t>een sent to the Secretary of State for signature</w:t>
      </w:r>
      <w:r w:rsidR="00805B5B">
        <w:rPr>
          <w:rFonts w:ascii="Arial" w:hAnsi="Arial" w:cs="Arial"/>
        </w:rPr>
        <w:t xml:space="preserve"> some time ago and no response had been received. </w:t>
      </w:r>
      <w:r w:rsidR="007E6E72">
        <w:rPr>
          <w:rFonts w:ascii="Arial" w:hAnsi="Arial" w:cs="Arial"/>
        </w:rPr>
        <w:t>The Chair s</w:t>
      </w:r>
      <w:r w:rsidR="00571256">
        <w:rPr>
          <w:rFonts w:ascii="Arial" w:hAnsi="Arial" w:cs="Arial"/>
        </w:rPr>
        <w:t xml:space="preserve">aid he would write a letter to the </w:t>
      </w:r>
      <w:r>
        <w:rPr>
          <w:rFonts w:ascii="Arial" w:hAnsi="Arial" w:cs="Arial"/>
        </w:rPr>
        <w:t>M</w:t>
      </w:r>
      <w:r w:rsidR="00571256">
        <w:rPr>
          <w:rFonts w:ascii="Arial" w:hAnsi="Arial" w:cs="Arial"/>
        </w:rPr>
        <w:t>inister</w:t>
      </w:r>
      <w:r>
        <w:rPr>
          <w:rFonts w:ascii="Arial" w:hAnsi="Arial" w:cs="Arial"/>
        </w:rPr>
        <w:t xml:space="preserve"> to enquire about and to encourage progress</w:t>
      </w:r>
      <w:r w:rsidR="00571256">
        <w:rPr>
          <w:rFonts w:ascii="Arial" w:hAnsi="Arial" w:cs="Arial"/>
        </w:rPr>
        <w:t>.</w:t>
      </w:r>
    </w:p>
    <w:p w14:paraId="4101DA0A" w14:textId="77777777" w:rsidR="00BB0CB9" w:rsidRPr="00B34589" w:rsidRDefault="00BB0CB9" w:rsidP="00356A7E">
      <w:pPr>
        <w:spacing w:after="0" w:line="240" w:lineRule="auto"/>
        <w:ind w:left="720" w:hanging="720"/>
        <w:jc w:val="both"/>
        <w:rPr>
          <w:rFonts w:ascii="Arial" w:hAnsi="Arial" w:cs="Arial"/>
        </w:rPr>
      </w:pPr>
      <w:r w:rsidRPr="00B34589">
        <w:rPr>
          <w:rFonts w:ascii="Arial" w:hAnsi="Arial" w:cs="Arial"/>
        </w:rPr>
        <w:tab/>
      </w:r>
    </w:p>
    <w:p w14:paraId="4101DA0B" w14:textId="70EA175A" w:rsidR="00356A7E" w:rsidRPr="00ED1FBE" w:rsidRDefault="00817203" w:rsidP="00ED1FBE">
      <w:pPr>
        <w:spacing w:after="0" w:line="240" w:lineRule="auto"/>
        <w:ind w:left="720" w:hanging="720"/>
        <w:jc w:val="both"/>
        <w:rPr>
          <w:rFonts w:ascii="Arial" w:hAnsi="Arial" w:cs="Arial"/>
        </w:rPr>
      </w:pPr>
      <w:r>
        <w:rPr>
          <w:rFonts w:ascii="Arial" w:hAnsi="Arial" w:cs="Arial"/>
        </w:rPr>
        <w:t>36</w:t>
      </w:r>
      <w:r w:rsidR="00356A7E">
        <w:rPr>
          <w:rFonts w:ascii="Arial" w:hAnsi="Arial" w:cs="Arial"/>
        </w:rPr>
        <w:tab/>
      </w:r>
      <w:r w:rsidR="00AD6DAC">
        <w:rPr>
          <w:rFonts w:ascii="Arial" w:hAnsi="Arial" w:cs="Arial"/>
          <w:u w:val="single"/>
        </w:rPr>
        <w:t>SURVEY AND INSPECTION REPORT (Agenda Item 6</w:t>
      </w:r>
      <w:r w:rsidR="00356A7E">
        <w:rPr>
          <w:rFonts w:ascii="Arial" w:hAnsi="Arial" w:cs="Arial"/>
          <w:u w:val="single"/>
        </w:rPr>
        <w:t>)</w:t>
      </w:r>
    </w:p>
    <w:p w14:paraId="4101DA0C" w14:textId="77777777" w:rsidR="00363E51" w:rsidRDefault="00363E51" w:rsidP="003E72F8">
      <w:pPr>
        <w:spacing w:after="0" w:line="240" w:lineRule="auto"/>
        <w:ind w:left="720" w:hanging="720"/>
        <w:jc w:val="both"/>
        <w:rPr>
          <w:rFonts w:ascii="Arial" w:hAnsi="Arial" w:cs="Arial"/>
        </w:rPr>
      </w:pPr>
    </w:p>
    <w:p w14:paraId="4101DA11" w14:textId="512EB3AA" w:rsidR="009D56E4" w:rsidRDefault="00CB35FF" w:rsidP="009D56E4">
      <w:pPr>
        <w:pStyle w:val="NoSpacing"/>
        <w:ind w:left="720"/>
        <w:rPr>
          <w:rFonts w:ascii="Arial" w:hAnsi="Arial" w:cs="Arial"/>
        </w:rPr>
      </w:pPr>
      <w:r>
        <w:rPr>
          <w:rFonts w:ascii="Arial" w:hAnsi="Arial" w:cs="Arial"/>
        </w:rPr>
        <w:t xml:space="preserve">The </w:t>
      </w:r>
      <w:r w:rsidR="003E5969" w:rsidRPr="27797F91">
        <w:rPr>
          <w:rFonts w:ascii="Arial" w:hAnsi="Arial" w:cs="Arial"/>
        </w:rPr>
        <w:t>Senior Scientist gave a verbal update</w:t>
      </w:r>
      <w:r w:rsidR="00C327C3" w:rsidRPr="27797F91">
        <w:rPr>
          <w:rFonts w:ascii="Arial" w:hAnsi="Arial" w:cs="Arial"/>
        </w:rPr>
        <w:t xml:space="preserve"> to members. No surveys had been done since the last meeting</w:t>
      </w:r>
      <w:r w:rsidR="2BBB2C76" w:rsidRPr="27797F91">
        <w:rPr>
          <w:rFonts w:ascii="Arial" w:hAnsi="Arial" w:cs="Arial"/>
        </w:rPr>
        <w:t xml:space="preserve">. </w:t>
      </w:r>
      <w:r w:rsidR="00C30445" w:rsidRPr="27797F91">
        <w:rPr>
          <w:rFonts w:ascii="Arial" w:hAnsi="Arial" w:cs="Arial"/>
        </w:rPr>
        <w:t xml:space="preserve">There had been a recent visit to </w:t>
      </w:r>
      <w:proofErr w:type="spellStart"/>
      <w:r w:rsidR="00C30445" w:rsidRPr="27797F91">
        <w:rPr>
          <w:rFonts w:ascii="Arial" w:hAnsi="Arial" w:cs="Arial"/>
        </w:rPr>
        <w:t>Foulney</w:t>
      </w:r>
      <w:proofErr w:type="spellEnd"/>
      <w:r w:rsidR="00C30445" w:rsidRPr="27797F91">
        <w:rPr>
          <w:rFonts w:ascii="Arial" w:hAnsi="Arial" w:cs="Arial"/>
        </w:rPr>
        <w:t>, and a further inspection</w:t>
      </w:r>
      <w:r w:rsidR="00626324" w:rsidRPr="27797F91">
        <w:rPr>
          <w:rFonts w:ascii="Arial" w:hAnsi="Arial" w:cs="Arial"/>
        </w:rPr>
        <w:t xml:space="preserve"> </w:t>
      </w:r>
      <w:r w:rsidR="00C30445" w:rsidRPr="27797F91">
        <w:rPr>
          <w:rFonts w:ascii="Arial" w:hAnsi="Arial" w:cs="Arial"/>
        </w:rPr>
        <w:t>will take place</w:t>
      </w:r>
      <w:r w:rsidR="00626324" w:rsidRPr="27797F91">
        <w:rPr>
          <w:rFonts w:ascii="Arial" w:hAnsi="Arial" w:cs="Arial"/>
        </w:rPr>
        <w:t xml:space="preserve"> on Monday 13</w:t>
      </w:r>
      <w:r w:rsidR="00626324" w:rsidRPr="27797F91">
        <w:rPr>
          <w:rFonts w:ascii="Arial" w:hAnsi="Arial" w:cs="Arial"/>
          <w:vertAlign w:val="superscript"/>
        </w:rPr>
        <w:t>th</w:t>
      </w:r>
      <w:r w:rsidR="00626324" w:rsidRPr="27797F91">
        <w:rPr>
          <w:rFonts w:ascii="Arial" w:hAnsi="Arial" w:cs="Arial"/>
        </w:rPr>
        <w:t xml:space="preserve"> February</w:t>
      </w:r>
      <w:r w:rsidR="000B2064" w:rsidRPr="27797F91">
        <w:rPr>
          <w:rFonts w:ascii="Arial" w:hAnsi="Arial" w:cs="Arial"/>
        </w:rPr>
        <w:t xml:space="preserve"> to conduct contour lining</w:t>
      </w:r>
      <w:r w:rsidR="00DC1270" w:rsidRPr="27797F91">
        <w:rPr>
          <w:rFonts w:ascii="Arial" w:hAnsi="Arial" w:cs="Arial"/>
        </w:rPr>
        <w:t xml:space="preserve">, which will be followed by a </w:t>
      </w:r>
      <w:r w:rsidR="0037365B" w:rsidRPr="27797F91">
        <w:rPr>
          <w:rFonts w:ascii="Arial" w:hAnsi="Arial" w:cs="Arial"/>
        </w:rPr>
        <w:t>Dutch</w:t>
      </w:r>
      <w:r w:rsidR="00DC1270" w:rsidRPr="27797F91">
        <w:rPr>
          <w:rFonts w:ascii="Arial" w:hAnsi="Arial" w:cs="Arial"/>
        </w:rPr>
        <w:t xml:space="preserve"> </w:t>
      </w:r>
      <w:r w:rsidR="0037365B" w:rsidRPr="27797F91">
        <w:rPr>
          <w:rFonts w:ascii="Arial" w:hAnsi="Arial" w:cs="Arial"/>
        </w:rPr>
        <w:t>W</w:t>
      </w:r>
      <w:r w:rsidR="00DC1270" w:rsidRPr="27797F91">
        <w:rPr>
          <w:rFonts w:ascii="Arial" w:hAnsi="Arial" w:cs="Arial"/>
        </w:rPr>
        <w:t>and survey.</w:t>
      </w:r>
      <w:r w:rsidR="00682607" w:rsidRPr="27797F91">
        <w:rPr>
          <w:rFonts w:ascii="Arial" w:hAnsi="Arial" w:cs="Arial"/>
        </w:rPr>
        <w:t xml:space="preserve"> A brief look at </w:t>
      </w:r>
      <w:proofErr w:type="spellStart"/>
      <w:r w:rsidR="00682607" w:rsidRPr="27797F91">
        <w:rPr>
          <w:rFonts w:ascii="Arial" w:hAnsi="Arial" w:cs="Arial"/>
        </w:rPr>
        <w:t>Flookburgh</w:t>
      </w:r>
      <w:proofErr w:type="spellEnd"/>
      <w:r w:rsidR="00682607" w:rsidRPr="27797F91">
        <w:rPr>
          <w:rFonts w:ascii="Arial" w:hAnsi="Arial" w:cs="Arial"/>
        </w:rPr>
        <w:t xml:space="preserve"> indicated a high spat settlement</w:t>
      </w:r>
      <w:r w:rsidR="00477F1B" w:rsidRPr="27797F91">
        <w:rPr>
          <w:rFonts w:ascii="Arial" w:hAnsi="Arial" w:cs="Arial"/>
        </w:rPr>
        <w:t xml:space="preserve"> and reports to follow, due to reporting timelines.</w:t>
      </w:r>
    </w:p>
    <w:p w14:paraId="75732D6E" w14:textId="77777777" w:rsidR="00477F1B" w:rsidRDefault="00477F1B" w:rsidP="009D56E4">
      <w:pPr>
        <w:pStyle w:val="NoSpacing"/>
        <w:ind w:left="720"/>
        <w:rPr>
          <w:rFonts w:ascii="Arial" w:hAnsi="Arial" w:cs="Arial"/>
        </w:rPr>
      </w:pPr>
    </w:p>
    <w:p w14:paraId="4101DA13" w14:textId="77777777" w:rsidR="009A4192" w:rsidRDefault="009A4192" w:rsidP="009D56E4">
      <w:pPr>
        <w:pStyle w:val="NoSpacing"/>
        <w:ind w:left="720"/>
        <w:rPr>
          <w:rFonts w:ascii="Arial" w:hAnsi="Arial" w:cs="Arial"/>
        </w:rPr>
      </w:pPr>
    </w:p>
    <w:p w14:paraId="4101DA18" w14:textId="77777777" w:rsidR="00356A7E" w:rsidRDefault="003E72F8" w:rsidP="00AD6DAC">
      <w:pPr>
        <w:spacing w:after="0" w:line="240" w:lineRule="auto"/>
        <w:ind w:left="720" w:hanging="720"/>
        <w:rPr>
          <w:rFonts w:ascii="Arial" w:hAnsi="Arial" w:cs="Arial"/>
        </w:rPr>
      </w:pPr>
      <w:r w:rsidRPr="003E72F8">
        <w:rPr>
          <w:rFonts w:ascii="Arial" w:hAnsi="Arial" w:cs="Arial"/>
        </w:rPr>
        <w:tab/>
      </w:r>
    </w:p>
    <w:p w14:paraId="4101DA19" w14:textId="04E15CA4" w:rsidR="00356A7E" w:rsidRDefault="00817203" w:rsidP="002C483D">
      <w:pPr>
        <w:spacing w:after="0" w:line="240" w:lineRule="auto"/>
        <w:rPr>
          <w:rFonts w:ascii="Arial" w:hAnsi="Arial" w:cs="Arial"/>
          <w:u w:val="single"/>
        </w:rPr>
      </w:pPr>
      <w:r>
        <w:rPr>
          <w:rFonts w:ascii="Arial" w:hAnsi="Arial" w:cs="Arial"/>
        </w:rPr>
        <w:t>37</w:t>
      </w:r>
      <w:r w:rsidR="00356A7E">
        <w:rPr>
          <w:rFonts w:ascii="Arial" w:hAnsi="Arial" w:cs="Arial"/>
        </w:rPr>
        <w:tab/>
      </w:r>
      <w:r w:rsidR="00AD6DAC">
        <w:rPr>
          <w:rFonts w:ascii="Arial" w:hAnsi="Arial" w:cs="Arial"/>
          <w:u w:val="single"/>
        </w:rPr>
        <w:t>SCIENCE REPORT (Agenda Item 7</w:t>
      </w:r>
      <w:r w:rsidR="00356A7E">
        <w:rPr>
          <w:rFonts w:ascii="Arial" w:hAnsi="Arial" w:cs="Arial"/>
          <w:u w:val="single"/>
        </w:rPr>
        <w:t>)</w:t>
      </w:r>
    </w:p>
    <w:p w14:paraId="4101DA1A" w14:textId="77777777" w:rsidR="009A4192" w:rsidRDefault="009A4192" w:rsidP="002C483D">
      <w:pPr>
        <w:spacing w:after="0" w:line="240" w:lineRule="auto"/>
        <w:rPr>
          <w:rFonts w:ascii="Arial" w:hAnsi="Arial" w:cs="Arial"/>
          <w:u w:val="single"/>
        </w:rPr>
      </w:pPr>
    </w:p>
    <w:p w14:paraId="4101DA2C" w14:textId="5FE9CDF5" w:rsidR="00ED1FBE" w:rsidRDefault="00CB35FF" w:rsidP="00477F1B">
      <w:pPr>
        <w:spacing w:after="0" w:line="240" w:lineRule="auto"/>
        <w:ind w:left="720"/>
        <w:rPr>
          <w:rFonts w:ascii="Arial" w:hAnsi="Arial" w:cs="Arial"/>
        </w:rPr>
      </w:pPr>
      <w:r>
        <w:rPr>
          <w:rFonts w:ascii="Arial" w:hAnsi="Arial" w:cs="Arial"/>
        </w:rPr>
        <w:t xml:space="preserve">The </w:t>
      </w:r>
      <w:r w:rsidR="009A4192" w:rsidRPr="27797F91">
        <w:rPr>
          <w:rFonts w:ascii="Arial" w:hAnsi="Arial" w:cs="Arial"/>
        </w:rPr>
        <w:t>Senior Scientist presented her report</w:t>
      </w:r>
      <w:r w:rsidR="2F0D6E52" w:rsidRPr="27797F91">
        <w:rPr>
          <w:rFonts w:ascii="Arial" w:hAnsi="Arial" w:cs="Arial"/>
        </w:rPr>
        <w:t xml:space="preserve">. </w:t>
      </w:r>
      <w:r w:rsidR="004F0366" w:rsidRPr="27797F91">
        <w:rPr>
          <w:rFonts w:ascii="Arial" w:hAnsi="Arial" w:cs="Arial"/>
        </w:rPr>
        <w:t xml:space="preserve">The </w:t>
      </w:r>
      <w:bookmarkStart w:id="1" w:name="_Int_1DZ6X3bN"/>
      <w:r w:rsidR="004F0366" w:rsidRPr="27797F91">
        <w:rPr>
          <w:rFonts w:ascii="Arial" w:hAnsi="Arial" w:cs="Arial"/>
        </w:rPr>
        <w:t>FISP</w:t>
      </w:r>
      <w:bookmarkEnd w:id="1"/>
      <w:r w:rsidR="004F0366" w:rsidRPr="27797F91">
        <w:rPr>
          <w:rFonts w:ascii="Arial" w:hAnsi="Arial" w:cs="Arial"/>
        </w:rPr>
        <w:t xml:space="preserve"> funding bid had now been submitted, the bid relates to intertidal fishing of shrimps</w:t>
      </w:r>
      <w:r w:rsidR="009C7513" w:rsidRPr="27797F91">
        <w:rPr>
          <w:rFonts w:ascii="Arial" w:hAnsi="Arial" w:cs="Arial"/>
        </w:rPr>
        <w:t>. Salford University have agreed to collaborate</w:t>
      </w:r>
      <w:r w:rsidR="002116EF" w:rsidRPr="27797F91">
        <w:rPr>
          <w:rFonts w:ascii="Arial" w:hAnsi="Arial" w:cs="Arial"/>
        </w:rPr>
        <w:t xml:space="preserve"> and to take samples. There had been some concerns from industry regarding</w:t>
      </w:r>
      <w:r w:rsidR="0030421A" w:rsidRPr="27797F91">
        <w:rPr>
          <w:rFonts w:ascii="Arial" w:hAnsi="Arial" w:cs="Arial"/>
        </w:rPr>
        <w:t xml:space="preserve"> the possibility of more regulations impacting their industry.</w:t>
      </w:r>
    </w:p>
    <w:p w14:paraId="278F2CB0" w14:textId="77777777" w:rsidR="00CB35FF" w:rsidRDefault="00CB35FF" w:rsidP="00477F1B">
      <w:pPr>
        <w:spacing w:after="0" w:line="240" w:lineRule="auto"/>
        <w:ind w:left="720"/>
        <w:rPr>
          <w:rFonts w:ascii="Arial" w:hAnsi="Arial" w:cs="Arial"/>
        </w:rPr>
      </w:pPr>
    </w:p>
    <w:p w14:paraId="621722E2" w14:textId="67003089" w:rsidR="00C827A4" w:rsidRDefault="00C827A4" w:rsidP="00477F1B">
      <w:pPr>
        <w:spacing w:after="0" w:line="240" w:lineRule="auto"/>
        <w:ind w:left="720"/>
        <w:rPr>
          <w:rFonts w:ascii="Arial" w:hAnsi="Arial" w:cs="Arial"/>
        </w:rPr>
      </w:pPr>
      <w:r w:rsidRPr="27797F91">
        <w:rPr>
          <w:rFonts w:ascii="Arial" w:hAnsi="Arial" w:cs="Arial"/>
        </w:rPr>
        <w:t xml:space="preserve">Mr Brown </w:t>
      </w:r>
      <w:r w:rsidR="00190334" w:rsidRPr="27797F91">
        <w:rPr>
          <w:rFonts w:ascii="Arial" w:hAnsi="Arial" w:cs="Arial"/>
        </w:rPr>
        <w:t xml:space="preserve">said there was a lot of information </w:t>
      </w:r>
      <w:r w:rsidR="00AC6829" w:rsidRPr="27797F91">
        <w:rPr>
          <w:rFonts w:ascii="Arial" w:hAnsi="Arial" w:cs="Arial"/>
        </w:rPr>
        <w:t>and historic</w:t>
      </w:r>
      <w:r w:rsidR="00BA080D" w:rsidRPr="27797F91">
        <w:rPr>
          <w:rFonts w:ascii="Arial" w:hAnsi="Arial" w:cs="Arial"/>
        </w:rPr>
        <w:t xml:space="preserve"> </w:t>
      </w:r>
      <w:r w:rsidR="00190334" w:rsidRPr="27797F91">
        <w:rPr>
          <w:rFonts w:ascii="Arial" w:hAnsi="Arial" w:cs="Arial"/>
        </w:rPr>
        <w:t>dat</w:t>
      </w:r>
      <w:r w:rsidR="00BA080D" w:rsidRPr="27797F91">
        <w:rPr>
          <w:rFonts w:ascii="Arial" w:hAnsi="Arial" w:cs="Arial"/>
        </w:rPr>
        <w:t xml:space="preserve">a from when he was </w:t>
      </w:r>
      <w:r w:rsidR="4725E6FA" w:rsidRPr="27797F91">
        <w:rPr>
          <w:rFonts w:ascii="Arial" w:hAnsi="Arial" w:cs="Arial"/>
        </w:rPr>
        <w:t>involved,</w:t>
      </w:r>
      <w:r w:rsidR="00BA080D" w:rsidRPr="27797F91">
        <w:rPr>
          <w:rFonts w:ascii="Arial" w:hAnsi="Arial" w:cs="Arial"/>
        </w:rPr>
        <w:t xml:space="preserve"> and it should be available in the office at Carnforth</w:t>
      </w:r>
      <w:r w:rsidR="00DC6C96" w:rsidRPr="27797F91">
        <w:rPr>
          <w:rFonts w:ascii="Arial" w:hAnsi="Arial" w:cs="Arial"/>
        </w:rPr>
        <w:t>. The Chair suggested that Mr Brown visit the office to assist</w:t>
      </w:r>
      <w:r w:rsidR="00CB35FF">
        <w:rPr>
          <w:rFonts w:ascii="Arial" w:hAnsi="Arial" w:cs="Arial"/>
        </w:rPr>
        <w:t xml:space="preserve"> with identifying relevant historic data</w:t>
      </w:r>
      <w:r w:rsidR="00DC6C96" w:rsidRPr="27797F91">
        <w:rPr>
          <w:rFonts w:ascii="Arial" w:hAnsi="Arial" w:cs="Arial"/>
        </w:rPr>
        <w:t>.</w:t>
      </w:r>
    </w:p>
    <w:p w14:paraId="25FEF73E" w14:textId="77777777" w:rsidR="005E4E23" w:rsidRDefault="005E4E23" w:rsidP="00477F1B">
      <w:pPr>
        <w:spacing w:after="0" w:line="240" w:lineRule="auto"/>
        <w:ind w:left="720"/>
        <w:rPr>
          <w:rFonts w:ascii="Arial" w:hAnsi="Arial" w:cs="Arial"/>
        </w:rPr>
      </w:pPr>
    </w:p>
    <w:p w14:paraId="268B24FF" w14:textId="173F1C9C" w:rsidR="007D55D7" w:rsidRDefault="00CB35FF" w:rsidP="007D55D7">
      <w:pPr>
        <w:spacing w:after="0" w:line="240" w:lineRule="auto"/>
        <w:ind w:left="720"/>
        <w:rPr>
          <w:rFonts w:ascii="Arial" w:hAnsi="Arial" w:cs="Arial"/>
        </w:rPr>
      </w:pPr>
      <w:proofErr w:type="gramStart"/>
      <w:r>
        <w:rPr>
          <w:rFonts w:ascii="Arial" w:hAnsi="Arial" w:cs="Arial"/>
        </w:rPr>
        <w:t>With regard to</w:t>
      </w:r>
      <w:proofErr w:type="gramEnd"/>
      <w:r>
        <w:rPr>
          <w:rFonts w:ascii="Arial" w:hAnsi="Arial" w:cs="Arial"/>
        </w:rPr>
        <w:t xml:space="preserve"> </w:t>
      </w:r>
      <w:r w:rsidR="002444C5">
        <w:rPr>
          <w:rFonts w:ascii="Arial" w:hAnsi="Arial" w:cs="Arial"/>
        </w:rPr>
        <w:t>Byelaw</w:t>
      </w:r>
      <w:r w:rsidR="00117E45">
        <w:rPr>
          <w:rFonts w:ascii="Arial" w:hAnsi="Arial" w:cs="Arial"/>
        </w:rPr>
        <w:t xml:space="preserve"> 4, Potting, the </w:t>
      </w:r>
      <w:r>
        <w:rPr>
          <w:rFonts w:ascii="Arial" w:hAnsi="Arial" w:cs="Arial"/>
        </w:rPr>
        <w:t xml:space="preserve">science </w:t>
      </w:r>
      <w:r w:rsidR="00117E45">
        <w:rPr>
          <w:rFonts w:ascii="Arial" w:hAnsi="Arial" w:cs="Arial"/>
        </w:rPr>
        <w:t>team have been working alongside other officers to set up a</w:t>
      </w:r>
      <w:r w:rsidR="00B01D06">
        <w:rPr>
          <w:rFonts w:ascii="Arial" w:hAnsi="Arial" w:cs="Arial"/>
        </w:rPr>
        <w:t xml:space="preserve"> </w:t>
      </w:r>
      <w:r w:rsidR="00117E45">
        <w:rPr>
          <w:rFonts w:ascii="Arial" w:hAnsi="Arial" w:cs="Arial"/>
        </w:rPr>
        <w:t>new database</w:t>
      </w:r>
      <w:r w:rsidR="00B01D06">
        <w:rPr>
          <w:rFonts w:ascii="Arial" w:hAnsi="Arial" w:cs="Arial"/>
        </w:rPr>
        <w:t xml:space="preserve"> suitable for logging returns</w:t>
      </w:r>
      <w:r w:rsidR="004110B0">
        <w:rPr>
          <w:rFonts w:ascii="Arial" w:hAnsi="Arial" w:cs="Arial"/>
        </w:rPr>
        <w:t xml:space="preserve">, the current database </w:t>
      </w:r>
      <w:r w:rsidR="00292E41">
        <w:rPr>
          <w:rFonts w:ascii="Arial" w:hAnsi="Arial" w:cs="Arial"/>
        </w:rPr>
        <w:t>is</w:t>
      </w:r>
      <w:r w:rsidR="004110B0">
        <w:rPr>
          <w:rFonts w:ascii="Arial" w:hAnsi="Arial" w:cs="Arial"/>
        </w:rPr>
        <w:t xml:space="preserve"> no longer fit for purpose</w:t>
      </w:r>
      <w:r w:rsidR="00683AB1">
        <w:rPr>
          <w:rFonts w:ascii="Arial" w:hAnsi="Arial" w:cs="Arial"/>
        </w:rPr>
        <w:t xml:space="preserve">. </w:t>
      </w:r>
      <w:r>
        <w:rPr>
          <w:rFonts w:ascii="Arial" w:hAnsi="Arial" w:cs="Arial"/>
        </w:rPr>
        <w:t>The science team are now w</w:t>
      </w:r>
      <w:r w:rsidR="00683AB1">
        <w:rPr>
          <w:rFonts w:ascii="Arial" w:hAnsi="Arial" w:cs="Arial"/>
        </w:rPr>
        <w:t xml:space="preserve">orking in collaboration with other IFCAs who are already using a new </w:t>
      </w:r>
      <w:r w:rsidR="00DC392D">
        <w:rPr>
          <w:rFonts w:ascii="Arial" w:hAnsi="Arial" w:cs="Arial"/>
        </w:rPr>
        <w:t>database</w:t>
      </w:r>
      <w:r>
        <w:rPr>
          <w:rFonts w:ascii="Arial" w:hAnsi="Arial" w:cs="Arial"/>
        </w:rPr>
        <w:t xml:space="preserve">. </w:t>
      </w:r>
      <w:r w:rsidR="00DC392D">
        <w:rPr>
          <w:rFonts w:ascii="Arial" w:hAnsi="Arial" w:cs="Arial"/>
        </w:rPr>
        <w:t xml:space="preserve"> </w:t>
      </w:r>
      <w:r>
        <w:rPr>
          <w:rFonts w:ascii="Arial" w:hAnsi="Arial" w:cs="Arial"/>
        </w:rPr>
        <w:t xml:space="preserve">It is expected that </w:t>
      </w:r>
      <w:r w:rsidR="00DC392D">
        <w:rPr>
          <w:rFonts w:ascii="Arial" w:hAnsi="Arial" w:cs="Arial"/>
        </w:rPr>
        <w:t>this</w:t>
      </w:r>
      <w:r w:rsidR="007D55D7">
        <w:rPr>
          <w:rFonts w:ascii="Arial" w:hAnsi="Arial" w:cs="Arial"/>
        </w:rPr>
        <w:t xml:space="preserve"> </w:t>
      </w:r>
      <w:r>
        <w:rPr>
          <w:rFonts w:ascii="Arial" w:hAnsi="Arial" w:cs="Arial"/>
        </w:rPr>
        <w:t>will</w:t>
      </w:r>
      <w:r w:rsidR="007D55D7">
        <w:rPr>
          <w:rFonts w:ascii="Arial" w:hAnsi="Arial" w:cs="Arial"/>
        </w:rPr>
        <w:t xml:space="preserve"> be </w:t>
      </w:r>
      <w:r>
        <w:rPr>
          <w:rFonts w:ascii="Arial" w:hAnsi="Arial" w:cs="Arial"/>
        </w:rPr>
        <w:t xml:space="preserve">adopted </w:t>
      </w:r>
      <w:r w:rsidR="007D55D7">
        <w:rPr>
          <w:rFonts w:ascii="Arial" w:hAnsi="Arial" w:cs="Arial"/>
        </w:rPr>
        <w:t>this year.</w:t>
      </w:r>
    </w:p>
    <w:p w14:paraId="1171195B" w14:textId="3AE6689D" w:rsidR="005E4E23" w:rsidRDefault="005E4E23" w:rsidP="007D55D7">
      <w:pPr>
        <w:spacing w:after="0" w:line="240" w:lineRule="auto"/>
        <w:ind w:left="720"/>
        <w:rPr>
          <w:rFonts w:ascii="Arial" w:hAnsi="Arial" w:cs="Arial"/>
        </w:rPr>
      </w:pPr>
    </w:p>
    <w:p w14:paraId="34481D7C" w14:textId="12CC674B" w:rsidR="005E4E23" w:rsidRDefault="00CB35FF" w:rsidP="007D55D7">
      <w:pPr>
        <w:spacing w:after="0" w:line="240" w:lineRule="auto"/>
        <w:ind w:left="720"/>
        <w:rPr>
          <w:rFonts w:ascii="Arial" w:hAnsi="Arial" w:cs="Arial"/>
        </w:rPr>
      </w:pPr>
      <w:r>
        <w:rPr>
          <w:rFonts w:ascii="Arial" w:hAnsi="Arial" w:cs="Arial"/>
        </w:rPr>
        <w:t>The Senior Scientist</w:t>
      </w:r>
      <w:r w:rsidR="005E4E23" w:rsidRPr="27797F91">
        <w:rPr>
          <w:rFonts w:ascii="Arial" w:hAnsi="Arial" w:cs="Arial"/>
        </w:rPr>
        <w:t xml:space="preserve"> reported that in November she met with</w:t>
      </w:r>
      <w:r w:rsidR="00F62B8A" w:rsidRPr="27797F91">
        <w:rPr>
          <w:rFonts w:ascii="Arial" w:hAnsi="Arial" w:cs="Arial"/>
        </w:rPr>
        <w:t xml:space="preserve"> NRW (Natural Resources Wales)</w:t>
      </w:r>
      <w:r>
        <w:rPr>
          <w:rFonts w:ascii="Arial" w:hAnsi="Arial" w:cs="Arial"/>
        </w:rPr>
        <w:t>, who are</w:t>
      </w:r>
      <w:r w:rsidR="00F62B8A" w:rsidRPr="27797F91">
        <w:rPr>
          <w:rFonts w:ascii="Arial" w:hAnsi="Arial" w:cs="Arial"/>
        </w:rPr>
        <w:t xml:space="preserve"> responsible for the Dee Cockle Fishery Order</w:t>
      </w:r>
      <w:r w:rsidR="00521A78" w:rsidRPr="27797F91">
        <w:rPr>
          <w:rFonts w:ascii="Arial" w:hAnsi="Arial" w:cs="Arial"/>
        </w:rPr>
        <w:t>.</w:t>
      </w:r>
      <w:r>
        <w:rPr>
          <w:rFonts w:ascii="Arial" w:hAnsi="Arial" w:cs="Arial"/>
        </w:rPr>
        <w:t xml:space="preserve"> This Order is due to lapse in 2028.</w:t>
      </w:r>
      <w:r w:rsidR="00521A78" w:rsidRPr="27797F91">
        <w:rPr>
          <w:rFonts w:ascii="Arial" w:hAnsi="Arial" w:cs="Arial"/>
        </w:rPr>
        <w:t xml:space="preserve"> NRW indicated that they were looking to reapply </w:t>
      </w:r>
      <w:r w:rsidR="004F7AAB" w:rsidRPr="27797F91">
        <w:rPr>
          <w:rFonts w:ascii="Arial" w:hAnsi="Arial" w:cs="Arial"/>
        </w:rPr>
        <w:t>for a further regulat</w:t>
      </w:r>
      <w:r>
        <w:rPr>
          <w:rFonts w:ascii="Arial" w:hAnsi="Arial" w:cs="Arial"/>
        </w:rPr>
        <w:t>ing</w:t>
      </w:r>
      <w:r w:rsidR="004F7AAB" w:rsidRPr="27797F91">
        <w:rPr>
          <w:rFonts w:ascii="Arial" w:hAnsi="Arial" w:cs="Arial"/>
        </w:rPr>
        <w:t xml:space="preserve"> </w:t>
      </w:r>
      <w:proofErr w:type="gramStart"/>
      <w:r w:rsidR="004F7AAB" w:rsidRPr="27797F91">
        <w:rPr>
          <w:rFonts w:ascii="Arial" w:hAnsi="Arial" w:cs="Arial"/>
        </w:rPr>
        <w:t>order</w:t>
      </w:r>
      <w:r>
        <w:rPr>
          <w:rFonts w:ascii="Arial" w:hAnsi="Arial" w:cs="Arial"/>
        </w:rPr>
        <w:t>.</w:t>
      </w:r>
      <w:r w:rsidR="00BF4E65" w:rsidRPr="27797F91">
        <w:rPr>
          <w:rFonts w:ascii="Arial" w:hAnsi="Arial" w:cs="Arial"/>
        </w:rPr>
        <w:t>.</w:t>
      </w:r>
      <w:proofErr w:type="gramEnd"/>
      <w:r w:rsidR="00BF4E65" w:rsidRPr="27797F91">
        <w:rPr>
          <w:rFonts w:ascii="Arial" w:hAnsi="Arial" w:cs="Arial"/>
        </w:rPr>
        <w:t xml:space="preserve"> Discussions are at</w:t>
      </w:r>
      <w:r w:rsidR="00D00AE6" w:rsidRPr="27797F91">
        <w:rPr>
          <w:rFonts w:ascii="Arial" w:hAnsi="Arial" w:cs="Arial"/>
        </w:rPr>
        <w:t xml:space="preserve"> </w:t>
      </w:r>
      <w:r w:rsidR="2A6CFEC8" w:rsidRPr="27797F91">
        <w:rPr>
          <w:rFonts w:ascii="Arial" w:hAnsi="Arial" w:cs="Arial"/>
        </w:rPr>
        <w:t>an early</w:t>
      </w:r>
      <w:r w:rsidR="00BF4E65" w:rsidRPr="27797F91">
        <w:rPr>
          <w:rFonts w:ascii="Arial" w:hAnsi="Arial" w:cs="Arial"/>
        </w:rPr>
        <w:t xml:space="preserve"> stage</w:t>
      </w:r>
      <w:r w:rsidR="00D00AE6" w:rsidRPr="27797F91">
        <w:rPr>
          <w:rFonts w:ascii="Arial" w:hAnsi="Arial" w:cs="Arial"/>
        </w:rPr>
        <w:t xml:space="preserve"> and the S</w:t>
      </w:r>
      <w:r>
        <w:rPr>
          <w:rFonts w:ascii="Arial" w:hAnsi="Arial" w:cs="Arial"/>
        </w:rPr>
        <w:t xml:space="preserve">enior </w:t>
      </w:r>
      <w:r w:rsidR="00D00AE6" w:rsidRPr="27797F91">
        <w:rPr>
          <w:rFonts w:ascii="Arial" w:hAnsi="Arial" w:cs="Arial"/>
        </w:rPr>
        <w:t>S</w:t>
      </w:r>
      <w:r>
        <w:rPr>
          <w:rFonts w:ascii="Arial" w:hAnsi="Arial" w:cs="Arial"/>
        </w:rPr>
        <w:t>cientist</w:t>
      </w:r>
      <w:r w:rsidR="00D00AE6" w:rsidRPr="27797F91">
        <w:rPr>
          <w:rFonts w:ascii="Arial" w:hAnsi="Arial" w:cs="Arial"/>
        </w:rPr>
        <w:t xml:space="preserve"> will attend any consultation meetings when they are arranged.</w:t>
      </w:r>
    </w:p>
    <w:p w14:paraId="56E167D1" w14:textId="2058A959" w:rsidR="00073056" w:rsidRDefault="00073056" w:rsidP="007D55D7">
      <w:pPr>
        <w:spacing w:after="0" w:line="240" w:lineRule="auto"/>
        <w:ind w:left="720"/>
        <w:rPr>
          <w:rFonts w:ascii="Arial" w:hAnsi="Arial" w:cs="Arial"/>
        </w:rPr>
      </w:pPr>
    </w:p>
    <w:p w14:paraId="04658ECE" w14:textId="07893146" w:rsidR="00073056" w:rsidRDefault="00073056" w:rsidP="007D55D7">
      <w:pPr>
        <w:spacing w:after="0" w:line="240" w:lineRule="auto"/>
        <w:ind w:left="720"/>
        <w:rPr>
          <w:rFonts w:ascii="Arial" w:hAnsi="Arial" w:cs="Arial"/>
        </w:rPr>
      </w:pPr>
      <w:r w:rsidRPr="27797F91">
        <w:rPr>
          <w:rFonts w:ascii="Arial" w:hAnsi="Arial" w:cs="Arial"/>
        </w:rPr>
        <w:t xml:space="preserve">There has been no further update on the proposed </w:t>
      </w:r>
      <w:r w:rsidR="00CB35FF">
        <w:rPr>
          <w:rFonts w:ascii="Arial" w:hAnsi="Arial" w:cs="Arial"/>
        </w:rPr>
        <w:t>Highly Protected Marine Area (</w:t>
      </w:r>
      <w:r w:rsidRPr="27797F91">
        <w:rPr>
          <w:rFonts w:ascii="Arial" w:hAnsi="Arial" w:cs="Arial"/>
        </w:rPr>
        <w:t>HPMA</w:t>
      </w:r>
      <w:r w:rsidR="00CB35FF">
        <w:rPr>
          <w:rFonts w:ascii="Arial" w:hAnsi="Arial" w:cs="Arial"/>
        </w:rPr>
        <w:t>)</w:t>
      </w:r>
      <w:r w:rsidRPr="27797F91">
        <w:rPr>
          <w:rFonts w:ascii="Arial" w:hAnsi="Arial" w:cs="Arial"/>
        </w:rPr>
        <w:t xml:space="preserve"> at Allonby Bay</w:t>
      </w:r>
      <w:r w:rsidR="009A64A3" w:rsidRPr="27797F91">
        <w:rPr>
          <w:rFonts w:ascii="Arial" w:hAnsi="Arial" w:cs="Arial"/>
        </w:rPr>
        <w:t>, however she had been cont</w:t>
      </w:r>
      <w:r w:rsidR="00CD0029" w:rsidRPr="27797F91">
        <w:rPr>
          <w:rFonts w:ascii="Arial" w:hAnsi="Arial" w:cs="Arial"/>
        </w:rPr>
        <w:t>a</w:t>
      </w:r>
      <w:r w:rsidR="009A64A3" w:rsidRPr="27797F91">
        <w:rPr>
          <w:rFonts w:ascii="Arial" w:hAnsi="Arial" w:cs="Arial"/>
        </w:rPr>
        <w:t>cted by a student at Bath University</w:t>
      </w:r>
      <w:r w:rsidR="00CD0029" w:rsidRPr="27797F91">
        <w:rPr>
          <w:rFonts w:ascii="Arial" w:hAnsi="Arial" w:cs="Arial"/>
        </w:rPr>
        <w:t>, who</w:t>
      </w:r>
      <w:r w:rsidR="00DC1519" w:rsidRPr="27797F91">
        <w:rPr>
          <w:rFonts w:ascii="Arial" w:hAnsi="Arial" w:cs="Arial"/>
        </w:rPr>
        <w:t xml:space="preserve"> has worked for DEFRA and</w:t>
      </w:r>
      <w:r w:rsidR="00694418" w:rsidRPr="27797F91">
        <w:rPr>
          <w:rFonts w:ascii="Arial" w:hAnsi="Arial" w:cs="Arial"/>
        </w:rPr>
        <w:t xml:space="preserve"> is</w:t>
      </w:r>
      <w:r w:rsidR="00DC1519" w:rsidRPr="27797F91">
        <w:rPr>
          <w:rFonts w:ascii="Arial" w:hAnsi="Arial" w:cs="Arial"/>
        </w:rPr>
        <w:t xml:space="preserve"> </w:t>
      </w:r>
      <w:r w:rsidR="00CD0029" w:rsidRPr="27797F91">
        <w:rPr>
          <w:rFonts w:ascii="Arial" w:hAnsi="Arial" w:cs="Arial"/>
        </w:rPr>
        <w:t xml:space="preserve">doing her dissertation </w:t>
      </w:r>
      <w:r w:rsidR="00DC1519" w:rsidRPr="27797F91">
        <w:rPr>
          <w:rFonts w:ascii="Arial" w:hAnsi="Arial" w:cs="Arial"/>
        </w:rPr>
        <w:t>on the impact of H</w:t>
      </w:r>
      <w:r w:rsidR="00CB35FF">
        <w:rPr>
          <w:rFonts w:ascii="Arial" w:hAnsi="Arial" w:cs="Arial"/>
        </w:rPr>
        <w:t>P</w:t>
      </w:r>
      <w:r w:rsidR="00DC1519" w:rsidRPr="27797F91">
        <w:rPr>
          <w:rFonts w:ascii="Arial" w:hAnsi="Arial" w:cs="Arial"/>
        </w:rPr>
        <w:t>MAs</w:t>
      </w:r>
      <w:r w:rsidR="008B77EA" w:rsidRPr="27797F91">
        <w:rPr>
          <w:rFonts w:ascii="Arial" w:hAnsi="Arial" w:cs="Arial"/>
        </w:rPr>
        <w:t xml:space="preserve">, we will offer support in </w:t>
      </w:r>
      <w:r w:rsidR="7FADFB5A" w:rsidRPr="27797F91">
        <w:rPr>
          <w:rFonts w:ascii="Arial" w:hAnsi="Arial" w:cs="Arial"/>
        </w:rPr>
        <w:t>contacting</w:t>
      </w:r>
      <w:r w:rsidR="008B77EA" w:rsidRPr="27797F91">
        <w:rPr>
          <w:rFonts w:ascii="Arial" w:hAnsi="Arial" w:cs="Arial"/>
        </w:rPr>
        <w:t xml:space="preserve"> relevant stakeholders</w:t>
      </w:r>
      <w:r w:rsidR="00E13158" w:rsidRPr="27797F91">
        <w:rPr>
          <w:rFonts w:ascii="Arial" w:hAnsi="Arial" w:cs="Arial"/>
        </w:rPr>
        <w:t>, and in turn she will forward all her reports to the science team.</w:t>
      </w:r>
    </w:p>
    <w:p w14:paraId="4340CD6C" w14:textId="28156EF8" w:rsidR="00E13158" w:rsidRDefault="00E13158" w:rsidP="007D55D7">
      <w:pPr>
        <w:spacing w:after="0" w:line="240" w:lineRule="auto"/>
        <w:ind w:left="720"/>
        <w:rPr>
          <w:rFonts w:ascii="Arial" w:hAnsi="Arial" w:cs="Arial"/>
        </w:rPr>
      </w:pPr>
    </w:p>
    <w:p w14:paraId="594EE58D" w14:textId="5974DF32" w:rsidR="00E13158" w:rsidRDefault="00A30206" w:rsidP="007D55D7">
      <w:pPr>
        <w:spacing w:after="0" w:line="240" w:lineRule="auto"/>
        <w:ind w:left="720"/>
        <w:rPr>
          <w:rFonts w:ascii="Arial" w:hAnsi="Arial" w:cs="Arial"/>
        </w:rPr>
      </w:pPr>
      <w:r>
        <w:rPr>
          <w:rFonts w:ascii="Arial" w:hAnsi="Arial" w:cs="Arial"/>
        </w:rPr>
        <w:t>There was no update on Fishery Management Plans</w:t>
      </w:r>
      <w:r w:rsidR="004139DF">
        <w:rPr>
          <w:rFonts w:ascii="Arial" w:hAnsi="Arial" w:cs="Arial"/>
        </w:rPr>
        <w:t>.</w:t>
      </w:r>
    </w:p>
    <w:p w14:paraId="73A37A05" w14:textId="1D18BFE9" w:rsidR="004139DF" w:rsidRDefault="004139DF" w:rsidP="007D55D7">
      <w:pPr>
        <w:spacing w:after="0" w:line="240" w:lineRule="auto"/>
        <w:ind w:left="720"/>
        <w:rPr>
          <w:rFonts w:ascii="Arial" w:hAnsi="Arial" w:cs="Arial"/>
        </w:rPr>
      </w:pPr>
    </w:p>
    <w:p w14:paraId="598706AA" w14:textId="796029C4" w:rsidR="002415EB" w:rsidRDefault="002415EB" w:rsidP="007D55D7">
      <w:pPr>
        <w:spacing w:after="0" w:line="240" w:lineRule="auto"/>
        <w:ind w:left="720"/>
        <w:rPr>
          <w:rFonts w:ascii="Arial" w:hAnsi="Arial" w:cs="Arial"/>
        </w:rPr>
      </w:pPr>
      <w:r>
        <w:rPr>
          <w:rFonts w:ascii="Arial" w:hAnsi="Arial" w:cs="Arial"/>
        </w:rPr>
        <w:t>Mr Johnston asked if there had been any contact regarding stat</w:t>
      </w:r>
      <w:r w:rsidR="00270366">
        <w:rPr>
          <w:rFonts w:ascii="Arial" w:hAnsi="Arial" w:cs="Arial"/>
        </w:rPr>
        <w:t xml:space="preserve">utory returns for static </w:t>
      </w:r>
      <w:r w:rsidR="000038E9">
        <w:rPr>
          <w:rFonts w:ascii="Arial" w:hAnsi="Arial" w:cs="Arial"/>
        </w:rPr>
        <w:t>gear and</w:t>
      </w:r>
      <w:r w:rsidR="00270366">
        <w:rPr>
          <w:rFonts w:ascii="Arial" w:hAnsi="Arial" w:cs="Arial"/>
        </w:rPr>
        <w:t xml:space="preserve"> could this be incorporated into the new database</w:t>
      </w:r>
      <w:r w:rsidR="00C827A4">
        <w:rPr>
          <w:rFonts w:ascii="Arial" w:hAnsi="Arial" w:cs="Arial"/>
        </w:rPr>
        <w:t xml:space="preserve">. </w:t>
      </w:r>
      <w:r w:rsidR="00CB35FF">
        <w:rPr>
          <w:rFonts w:ascii="Arial" w:hAnsi="Arial" w:cs="Arial"/>
        </w:rPr>
        <w:t xml:space="preserve">The </w:t>
      </w:r>
      <w:r w:rsidR="00E87781">
        <w:rPr>
          <w:rFonts w:ascii="Arial" w:hAnsi="Arial" w:cs="Arial"/>
        </w:rPr>
        <w:t xml:space="preserve">Senior Scientist </w:t>
      </w:r>
      <w:r w:rsidR="00C827A4">
        <w:rPr>
          <w:rFonts w:ascii="Arial" w:hAnsi="Arial" w:cs="Arial"/>
        </w:rPr>
        <w:t>said she had not been contacted.</w:t>
      </w:r>
    </w:p>
    <w:p w14:paraId="3B186923" w14:textId="2AE0931E" w:rsidR="00DC392D" w:rsidRDefault="00DC392D" w:rsidP="007D55D7">
      <w:pPr>
        <w:spacing w:after="0" w:line="240" w:lineRule="auto"/>
        <w:ind w:left="720"/>
        <w:rPr>
          <w:rFonts w:ascii="Arial" w:hAnsi="Arial" w:cs="Arial"/>
        </w:rPr>
      </w:pPr>
    </w:p>
    <w:p w14:paraId="1491FDC5" w14:textId="77777777" w:rsidR="006B6AF7" w:rsidRDefault="006B6AF7" w:rsidP="007D55D7">
      <w:pPr>
        <w:spacing w:after="0" w:line="240" w:lineRule="auto"/>
        <w:ind w:left="720"/>
        <w:rPr>
          <w:rFonts w:ascii="Arial" w:hAnsi="Arial" w:cs="Arial"/>
        </w:rPr>
      </w:pPr>
    </w:p>
    <w:p w14:paraId="4101DA2D" w14:textId="77777777" w:rsidR="00ED1FBE" w:rsidRDefault="00ED1FBE" w:rsidP="009A4192">
      <w:pPr>
        <w:spacing w:after="0" w:line="240" w:lineRule="auto"/>
        <w:ind w:left="720"/>
        <w:rPr>
          <w:rFonts w:ascii="Arial" w:hAnsi="Arial" w:cs="Arial"/>
          <w:b/>
          <w:u w:val="single"/>
        </w:rPr>
      </w:pPr>
      <w:r w:rsidRPr="00ED1FBE">
        <w:rPr>
          <w:rFonts w:ascii="Arial" w:hAnsi="Arial" w:cs="Arial"/>
          <w:b/>
          <w:u w:val="single"/>
        </w:rPr>
        <w:t>PROPOSAL: TO RECEIVE THE REPORT</w:t>
      </w:r>
    </w:p>
    <w:p w14:paraId="4101DA2E" w14:textId="77777777" w:rsidR="00ED1FBE" w:rsidRDefault="00ED1FBE" w:rsidP="009A4192">
      <w:pPr>
        <w:spacing w:after="0" w:line="240" w:lineRule="auto"/>
        <w:ind w:left="720"/>
        <w:rPr>
          <w:rFonts w:ascii="Arial" w:hAnsi="Arial" w:cs="Arial"/>
          <w:b/>
          <w:u w:val="single"/>
        </w:rPr>
      </w:pPr>
    </w:p>
    <w:p w14:paraId="4101DA2F" w14:textId="7263E9B5" w:rsidR="00ED1FBE" w:rsidRPr="00ED1FBE" w:rsidRDefault="00ED1FBE" w:rsidP="009A4192">
      <w:pPr>
        <w:spacing w:after="0" w:line="240" w:lineRule="auto"/>
        <w:ind w:left="720"/>
        <w:rPr>
          <w:rFonts w:ascii="Arial" w:hAnsi="Arial" w:cs="Arial"/>
        </w:rPr>
      </w:pPr>
      <w:r>
        <w:rPr>
          <w:rFonts w:ascii="Arial" w:hAnsi="Arial" w:cs="Arial"/>
        </w:rPr>
        <w:t xml:space="preserve">Proposed: </w:t>
      </w:r>
      <w:r w:rsidR="002724B5">
        <w:rPr>
          <w:rFonts w:ascii="Arial" w:hAnsi="Arial" w:cs="Arial"/>
        </w:rPr>
        <w:t>P Capper</w:t>
      </w:r>
      <w:r w:rsidR="00566E71">
        <w:rPr>
          <w:rFonts w:ascii="Arial" w:hAnsi="Arial" w:cs="Arial"/>
        </w:rPr>
        <w:t xml:space="preserve"> Seconded: </w:t>
      </w:r>
      <w:r w:rsidR="003469E4">
        <w:rPr>
          <w:rFonts w:ascii="Arial" w:hAnsi="Arial" w:cs="Arial"/>
        </w:rPr>
        <w:t xml:space="preserve">S </w:t>
      </w:r>
      <w:r w:rsidR="00073056">
        <w:rPr>
          <w:rFonts w:ascii="Arial" w:hAnsi="Arial" w:cs="Arial"/>
        </w:rPr>
        <w:t>Brown, all</w:t>
      </w:r>
      <w:r w:rsidR="00566E71">
        <w:rPr>
          <w:rFonts w:ascii="Arial" w:hAnsi="Arial" w:cs="Arial"/>
        </w:rPr>
        <w:t xml:space="preserve"> in favour, carried.</w:t>
      </w:r>
    </w:p>
    <w:p w14:paraId="4101DA30" w14:textId="77777777" w:rsidR="00E000D5" w:rsidRDefault="00E000D5" w:rsidP="009A4192">
      <w:pPr>
        <w:spacing w:after="0" w:line="240" w:lineRule="auto"/>
        <w:ind w:left="720"/>
        <w:rPr>
          <w:rFonts w:ascii="Arial" w:hAnsi="Arial" w:cs="Arial"/>
        </w:rPr>
      </w:pPr>
    </w:p>
    <w:p w14:paraId="4101DA31" w14:textId="77777777" w:rsidR="00E000D5" w:rsidRDefault="00E000D5" w:rsidP="009A4192">
      <w:pPr>
        <w:spacing w:after="0" w:line="240" w:lineRule="auto"/>
        <w:ind w:left="720"/>
        <w:rPr>
          <w:rFonts w:ascii="Arial" w:hAnsi="Arial" w:cs="Arial"/>
        </w:rPr>
      </w:pPr>
    </w:p>
    <w:p w14:paraId="4101DA32" w14:textId="300481E7" w:rsidR="00356A7E" w:rsidRDefault="00D9292D" w:rsidP="00FF39B5">
      <w:pPr>
        <w:spacing w:after="0" w:line="240" w:lineRule="auto"/>
        <w:rPr>
          <w:rFonts w:ascii="Arial" w:hAnsi="Arial" w:cs="Arial"/>
          <w:u w:val="single"/>
        </w:rPr>
      </w:pPr>
      <w:r>
        <w:rPr>
          <w:rFonts w:ascii="Arial" w:hAnsi="Arial" w:cs="Arial"/>
        </w:rPr>
        <w:t>39</w:t>
      </w:r>
      <w:r w:rsidR="00356A7E">
        <w:rPr>
          <w:rFonts w:ascii="Arial" w:hAnsi="Arial" w:cs="Arial"/>
        </w:rPr>
        <w:tab/>
      </w:r>
      <w:r w:rsidR="00B2497D">
        <w:rPr>
          <w:rFonts w:ascii="Arial" w:hAnsi="Arial" w:cs="Arial"/>
          <w:u w:val="single"/>
        </w:rPr>
        <w:t>PENFOLD COCKLE FISHERY</w:t>
      </w:r>
      <w:r w:rsidR="00AD6DAC">
        <w:rPr>
          <w:rFonts w:ascii="Arial" w:hAnsi="Arial" w:cs="Arial"/>
          <w:u w:val="single"/>
        </w:rPr>
        <w:t xml:space="preserve"> (Agenda Item 8</w:t>
      </w:r>
      <w:r w:rsidR="00356A7E">
        <w:rPr>
          <w:rFonts w:ascii="Arial" w:hAnsi="Arial" w:cs="Arial"/>
          <w:u w:val="single"/>
        </w:rPr>
        <w:t>)</w:t>
      </w:r>
    </w:p>
    <w:p w14:paraId="37F853EF" w14:textId="4CB8C992" w:rsidR="00B72190" w:rsidRDefault="00B72190" w:rsidP="00FF39B5">
      <w:pPr>
        <w:spacing w:after="0" w:line="240" w:lineRule="auto"/>
        <w:rPr>
          <w:rFonts w:ascii="Arial" w:hAnsi="Arial" w:cs="Arial"/>
          <w:u w:val="single"/>
        </w:rPr>
      </w:pPr>
    </w:p>
    <w:p w14:paraId="6819C665" w14:textId="4A537CCE" w:rsidR="00B72190" w:rsidRPr="007C6956" w:rsidRDefault="00CB35FF" w:rsidP="00A9513D">
      <w:pPr>
        <w:spacing w:after="0" w:line="240" w:lineRule="auto"/>
        <w:ind w:left="720"/>
        <w:rPr>
          <w:rFonts w:ascii="Arial" w:hAnsi="Arial" w:cs="Arial"/>
        </w:rPr>
      </w:pPr>
      <w:r>
        <w:rPr>
          <w:rFonts w:ascii="Arial" w:hAnsi="Arial" w:cs="Arial"/>
        </w:rPr>
        <w:t xml:space="preserve">The </w:t>
      </w:r>
      <w:r w:rsidR="00A30331" w:rsidRPr="41D56C92">
        <w:rPr>
          <w:rFonts w:ascii="Arial" w:hAnsi="Arial" w:cs="Arial"/>
        </w:rPr>
        <w:t xml:space="preserve">Acting CEO </w:t>
      </w:r>
      <w:r w:rsidR="3BC01569" w:rsidRPr="41D56C92">
        <w:rPr>
          <w:rFonts w:ascii="Arial" w:hAnsi="Arial" w:cs="Arial"/>
        </w:rPr>
        <w:t>referred to</w:t>
      </w:r>
      <w:r w:rsidR="00A30331" w:rsidRPr="41D56C92">
        <w:rPr>
          <w:rFonts w:ascii="Arial" w:hAnsi="Arial" w:cs="Arial"/>
        </w:rPr>
        <w:t xml:space="preserve"> his report on the </w:t>
      </w:r>
      <w:r w:rsidR="007C6956" w:rsidRPr="41D56C92">
        <w:rPr>
          <w:rFonts w:ascii="Arial" w:hAnsi="Arial" w:cs="Arial"/>
        </w:rPr>
        <w:t xml:space="preserve">temporary </w:t>
      </w:r>
      <w:r w:rsidR="00A30331" w:rsidRPr="41D56C92">
        <w:rPr>
          <w:rFonts w:ascii="Arial" w:hAnsi="Arial" w:cs="Arial"/>
        </w:rPr>
        <w:t xml:space="preserve">suspension of fishing at </w:t>
      </w:r>
      <w:r w:rsidR="007C6956" w:rsidRPr="41D56C92">
        <w:rPr>
          <w:rFonts w:ascii="Arial" w:hAnsi="Arial" w:cs="Arial"/>
        </w:rPr>
        <w:t>P</w:t>
      </w:r>
      <w:r w:rsidR="00A30331" w:rsidRPr="41D56C92">
        <w:rPr>
          <w:rFonts w:ascii="Arial" w:hAnsi="Arial" w:cs="Arial"/>
        </w:rPr>
        <w:t>enfold Fishery</w:t>
      </w:r>
      <w:r w:rsidR="00A9513D" w:rsidRPr="41D56C92">
        <w:rPr>
          <w:rFonts w:ascii="Arial" w:hAnsi="Arial" w:cs="Arial"/>
        </w:rPr>
        <w:t xml:space="preserve"> </w:t>
      </w:r>
      <w:r w:rsidR="007C6956" w:rsidRPr="41D56C92">
        <w:rPr>
          <w:rFonts w:ascii="Arial" w:hAnsi="Arial" w:cs="Arial"/>
        </w:rPr>
        <w:t xml:space="preserve">due </w:t>
      </w:r>
      <w:r w:rsidR="00FE2DA5" w:rsidRPr="41D56C92">
        <w:rPr>
          <w:rFonts w:ascii="Arial" w:hAnsi="Arial" w:cs="Arial"/>
        </w:rPr>
        <w:t xml:space="preserve">to </w:t>
      </w:r>
      <w:r w:rsidR="4BE5C863" w:rsidRPr="41D56C92">
        <w:rPr>
          <w:rFonts w:ascii="Arial" w:hAnsi="Arial" w:cs="Arial"/>
        </w:rPr>
        <w:t>freezing weather</w:t>
      </w:r>
      <w:r w:rsidR="00A9513D" w:rsidRPr="41D56C92">
        <w:rPr>
          <w:rFonts w:ascii="Arial" w:hAnsi="Arial" w:cs="Arial"/>
        </w:rPr>
        <w:t xml:space="preserve"> conditions.</w:t>
      </w:r>
      <w:r w:rsidR="533E7138" w:rsidRPr="41D56C92">
        <w:rPr>
          <w:rFonts w:ascii="Arial" w:hAnsi="Arial" w:cs="Arial"/>
        </w:rPr>
        <w:t xml:space="preserve"> The report gave detailed background on the timeline and reasoning behind this decision.</w:t>
      </w:r>
    </w:p>
    <w:p w14:paraId="0A4355B7" w14:textId="5B576809" w:rsidR="41D56C92" w:rsidRDefault="41D56C92" w:rsidP="41D56C92">
      <w:pPr>
        <w:spacing w:after="0" w:line="240" w:lineRule="auto"/>
        <w:ind w:left="720"/>
        <w:rPr>
          <w:rFonts w:ascii="Arial" w:hAnsi="Arial" w:cs="Arial"/>
        </w:rPr>
      </w:pPr>
    </w:p>
    <w:p w14:paraId="4529BFED" w14:textId="3004CF94" w:rsidR="231CA2E1" w:rsidRDefault="231CA2E1" w:rsidP="27797F91">
      <w:pPr>
        <w:spacing w:after="0" w:line="240" w:lineRule="auto"/>
        <w:ind w:left="720"/>
        <w:rPr>
          <w:rFonts w:ascii="Arial" w:hAnsi="Arial" w:cs="Arial"/>
        </w:rPr>
      </w:pPr>
      <w:r w:rsidRPr="41D56C92">
        <w:rPr>
          <w:rFonts w:ascii="Arial" w:hAnsi="Arial" w:cs="Arial"/>
        </w:rPr>
        <w:t>Following a delay in classification</w:t>
      </w:r>
      <w:r w:rsidR="006D49C7">
        <w:rPr>
          <w:rFonts w:ascii="Arial" w:hAnsi="Arial" w:cs="Arial"/>
        </w:rPr>
        <w:t>,</w:t>
      </w:r>
      <w:r w:rsidRPr="41D56C92">
        <w:rPr>
          <w:rFonts w:ascii="Arial" w:hAnsi="Arial" w:cs="Arial"/>
        </w:rPr>
        <w:t xml:space="preserve"> which is </w:t>
      </w:r>
      <w:proofErr w:type="spellStart"/>
      <w:r w:rsidR="1399407C" w:rsidRPr="41D56C92">
        <w:rPr>
          <w:rFonts w:ascii="Arial" w:hAnsi="Arial" w:cs="Arial"/>
        </w:rPr>
        <w:t>outwith</w:t>
      </w:r>
      <w:proofErr w:type="spellEnd"/>
      <w:r w:rsidRPr="41D56C92">
        <w:rPr>
          <w:rFonts w:ascii="Arial" w:hAnsi="Arial" w:cs="Arial"/>
        </w:rPr>
        <w:t xml:space="preserve"> the control of the authority</w:t>
      </w:r>
      <w:r w:rsidR="006D49C7">
        <w:rPr>
          <w:rFonts w:ascii="Arial" w:hAnsi="Arial" w:cs="Arial"/>
        </w:rPr>
        <w:t>,</w:t>
      </w:r>
      <w:r w:rsidRPr="41D56C92">
        <w:rPr>
          <w:rFonts w:ascii="Arial" w:hAnsi="Arial" w:cs="Arial"/>
        </w:rPr>
        <w:t xml:space="preserve"> the fishery was opened in October 2022 subject to </w:t>
      </w:r>
      <w:r w:rsidR="006D49C7">
        <w:rPr>
          <w:rFonts w:ascii="Arial" w:hAnsi="Arial" w:cs="Arial"/>
        </w:rPr>
        <w:t>a Habitats Regulations Assessment (</w:t>
      </w:r>
      <w:r w:rsidRPr="41D56C92">
        <w:rPr>
          <w:rFonts w:ascii="Arial" w:hAnsi="Arial" w:cs="Arial"/>
        </w:rPr>
        <w:t>HRA</w:t>
      </w:r>
      <w:r w:rsidR="006D49C7">
        <w:rPr>
          <w:rFonts w:ascii="Arial" w:hAnsi="Arial" w:cs="Arial"/>
        </w:rPr>
        <w:t>)</w:t>
      </w:r>
      <w:r w:rsidRPr="41D56C92">
        <w:rPr>
          <w:rFonts w:ascii="Arial" w:hAnsi="Arial" w:cs="Arial"/>
        </w:rPr>
        <w:t xml:space="preserve"> and under Byelaw 3 flexible permit conditions.</w:t>
      </w:r>
      <w:r w:rsidR="19FFD6E0" w:rsidRPr="41D56C92">
        <w:rPr>
          <w:rFonts w:ascii="Arial" w:hAnsi="Arial" w:cs="Arial"/>
        </w:rPr>
        <w:t xml:space="preserve"> The fishery initially had a high turnout of permit holders, which dropped to approximately 45 fishers on a regular basis. Issues wi</w:t>
      </w:r>
      <w:r w:rsidR="16C56F21" w:rsidRPr="41D56C92">
        <w:rPr>
          <w:rFonts w:ascii="Arial" w:hAnsi="Arial" w:cs="Arial"/>
        </w:rPr>
        <w:t>th discarded litter were reported by other agencies and officers communicated with permit holders that this could lead to non-</w:t>
      </w:r>
      <w:r w:rsidR="10E30ADF" w:rsidRPr="41D56C92">
        <w:rPr>
          <w:rFonts w:ascii="Arial" w:hAnsi="Arial" w:cs="Arial"/>
        </w:rPr>
        <w:t>compliance</w:t>
      </w:r>
      <w:r w:rsidR="16C56F21" w:rsidRPr="41D56C92">
        <w:rPr>
          <w:rFonts w:ascii="Arial" w:hAnsi="Arial" w:cs="Arial"/>
        </w:rPr>
        <w:t xml:space="preserve"> of</w:t>
      </w:r>
      <w:r w:rsidR="418EB058" w:rsidRPr="41D56C92">
        <w:rPr>
          <w:rFonts w:ascii="Arial" w:hAnsi="Arial" w:cs="Arial"/>
        </w:rPr>
        <w:t xml:space="preserve"> the HRA.</w:t>
      </w:r>
    </w:p>
    <w:p w14:paraId="7F12CB43" w14:textId="24169E74" w:rsidR="41D56C92" w:rsidRDefault="41D56C92" w:rsidP="41D56C92">
      <w:pPr>
        <w:spacing w:after="0" w:line="240" w:lineRule="auto"/>
        <w:ind w:left="720"/>
        <w:rPr>
          <w:rFonts w:ascii="Arial" w:hAnsi="Arial" w:cs="Arial"/>
        </w:rPr>
      </w:pPr>
    </w:p>
    <w:p w14:paraId="36313823" w14:textId="281BEDE2" w:rsidR="0E2CD542" w:rsidRDefault="0E2CD542" w:rsidP="27797F91">
      <w:pPr>
        <w:spacing w:after="0" w:line="240" w:lineRule="auto"/>
        <w:ind w:left="720"/>
        <w:rPr>
          <w:rFonts w:ascii="Arial" w:hAnsi="Arial" w:cs="Arial"/>
        </w:rPr>
      </w:pPr>
      <w:r w:rsidRPr="41D56C92">
        <w:rPr>
          <w:rFonts w:ascii="Arial" w:hAnsi="Arial" w:cs="Arial"/>
        </w:rPr>
        <w:t xml:space="preserve">In </w:t>
      </w:r>
      <w:r w:rsidR="17BF9A4B" w:rsidRPr="41D56C92">
        <w:rPr>
          <w:rFonts w:ascii="Arial" w:hAnsi="Arial" w:cs="Arial"/>
        </w:rPr>
        <w:t>December 2022,</w:t>
      </w:r>
      <w:r w:rsidRPr="41D56C92">
        <w:rPr>
          <w:rFonts w:ascii="Arial" w:hAnsi="Arial" w:cs="Arial"/>
        </w:rPr>
        <w:t xml:space="preserve"> the UK experienced a prolonged period of very </w:t>
      </w:r>
      <w:bookmarkStart w:id="2" w:name="_Int_cWACGVew"/>
      <w:r w:rsidRPr="41D56C92">
        <w:rPr>
          <w:rFonts w:ascii="Arial" w:hAnsi="Arial" w:cs="Arial"/>
        </w:rPr>
        <w:t>cold weather</w:t>
      </w:r>
      <w:bookmarkEnd w:id="2"/>
      <w:r w:rsidR="002ED8E5" w:rsidRPr="41D56C92">
        <w:rPr>
          <w:rFonts w:ascii="Arial" w:hAnsi="Arial" w:cs="Arial"/>
        </w:rPr>
        <w:t xml:space="preserve">. The HRA contains a clause stating action must be </w:t>
      </w:r>
      <w:r w:rsidR="2C242D0C" w:rsidRPr="41D56C92">
        <w:rPr>
          <w:rFonts w:ascii="Arial" w:hAnsi="Arial" w:cs="Arial"/>
        </w:rPr>
        <w:t>t</w:t>
      </w:r>
      <w:r w:rsidR="002ED8E5" w:rsidRPr="41D56C92">
        <w:rPr>
          <w:rFonts w:ascii="Arial" w:hAnsi="Arial" w:cs="Arial"/>
        </w:rPr>
        <w:t xml:space="preserve">aken to prevent damage to </w:t>
      </w:r>
      <w:r w:rsidR="2B3B4FD1" w:rsidRPr="41D56C92">
        <w:rPr>
          <w:rFonts w:ascii="Arial" w:hAnsi="Arial" w:cs="Arial"/>
        </w:rPr>
        <w:t xml:space="preserve">the </w:t>
      </w:r>
      <w:proofErr w:type="spellStart"/>
      <w:r w:rsidR="2B3B4FD1" w:rsidRPr="41D56C92">
        <w:rPr>
          <w:rFonts w:ascii="Arial" w:hAnsi="Arial" w:cs="Arial"/>
        </w:rPr>
        <w:t>Ribble</w:t>
      </w:r>
      <w:proofErr w:type="spellEnd"/>
      <w:r w:rsidR="002ED8E5" w:rsidRPr="41D56C92">
        <w:rPr>
          <w:rFonts w:ascii="Arial" w:hAnsi="Arial" w:cs="Arial"/>
        </w:rPr>
        <w:t xml:space="preserve"> </w:t>
      </w:r>
      <w:r w:rsidR="006D49C7">
        <w:rPr>
          <w:rFonts w:ascii="Arial" w:hAnsi="Arial" w:cs="Arial"/>
        </w:rPr>
        <w:t>Estuary Special Protection Area (</w:t>
      </w:r>
      <w:r w:rsidR="002ED8E5" w:rsidRPr="41D56C92">
        <w:rPr>
          <w:rFonts w:ascii="Arial" w:hAnsi="Arial" w:cs="Arial"/>
        </w:rPr>
        <w:t>SPA</w:t>
      </w:r>
      <w:r w:rsidR="006D49C7">
        <w:rPr>
          <w:rFonts w:ascii="Arial" w:hAnsi="Arial" w:cs="Arial"/>
        </w:rPr>
        <w:t>)</w:t>
      </w:r>
      <w:r w:rsidR="6B150033" w:rsidRPr="41D56C92">
        <w:rPr>
          <w:rFonts w:ascii="Arial" w:hAnsi="Arial" w:cs="Arial"/>
        </w:rPr>
        <w:t xml:space="preserve"> under severe cold conditions</w:t>
      </w:r>
      <w:r w:rsidR="2A94727C" w:rsidRPr="41D56C92">
        <w:rPr>
          <w:rFonts w:ascii="Arial" w:hAnsi="Arial" w:cs="Arial"/>
        </w:rPr>
        <w:t>. Following close collaboration with Natural England</w:t>
      </w:r>
      <w:r w:rsidR="62AD7A22" w:rsidRPr="41D56C92">
        <w:rPr>
          <w:rFonts w:ascii="Arial" w:hAnsi="Arial" w:cs="Arial"/>
        </w:rPr>
        <w:t xml:space="preserve"> a risk assessment was </w:t>
      </w:r>
      <w:r w:rsidR="006D49C7">
        <w:rPr>
          <w:rFonts w:ascii="Arial" w:hAnsi="Arial" w:cs="Arial"/>
        </w:rPr>
        <w:t>triggered by forecasts of</w:t>
      </w:r>
      <w:r w:rsidR="006D49C7" w:rsidRPr="41D56C92">
        <w:rPr>
          <w:rFonts w:ascii="Arial" w:hAnsi="Arial" w:cs="Arial"/>
        </w:rPr>
        <w:t xml:space="preserve"> </w:t>
      </w:r>
      <w:r w:rsidR="62AD7A22" w:rsidRPr="41D56C92">
        <w:rPr>
          <w:rFonts w:ascii="Arial" w:hAnsi="Arial" w:cs="Arial"/>
        </w:rPr>
        <w:t xml:space="preserve">temperatures falling </w:t>
      </w:r>
      <w:r w:rsidR="62AD7A22" w:rsidRPr="41D56C92">
        <w:rPr>
          <w:rFonts w:ascii="Arial" w:hAnsi="Arial" w:cs="Arial"/>
        </w:rPr>
        <w:lastRenderedPageBreak/>
        <w:t xml:space="preserve">below zero for more than 12 </w:t>
      </w:r>
      <w:r w:rsidR="21525F54" w:rsidRPr="41D56C92">
        <w:rPr>
          <w:rFonts w:ascii="Arial" w:hAnsi="Arial" w:cs="Arial"/>
        </w:rPr>
        <w:t>hours</w:t>
      </w:r>
      <w:r w:rsidR="62AD7A22" w:rsidRPr="41D56C92">
        <w:rPr>
          <w:rFonts w:ascii="Arial" w:hAnsi="Arial" w:cs="Arial"/>
        </w:rPr>
        <w:t xml:space="preserve"> a day over 5 days</w:t>
      </w:r>
      <w:r w:rsidR="39410AB7" w:rsidRPr="41D56C92">
        <w:rPr>
          <w:rFonts w:ascii="Arial" w:hAnsi="Arial" w:cs="Arial"/>
        </w:rPr>
        <w:t xml:space="preserve">. </w:t>
      </w:r>
      <w:r w:rsidR="7505E617" w:rsidRPr="41D56C92">
        <w:rPr>
          <w:rFonts w:ascii="Arial" w:hAnsi="Arial" w:cs="Arial"/>
        </w:rPr>
        <w:t>Though under normal circumstances, fishing activity would not cause harm, the additional energy requirements for bird species during periods of extreme cold mean that the disturbance caused from these same activities may</w:t>
      </w:r>
      <w:r w:rsidR="1FAA42AD" w:rsidRPr="41D56C92">
        <w:rPr>
          <w:rFonts w:ascii="Arial" w:hAnsi="Arial" w:cs="Arial"/>
        </w:rPr>
        <w:t xml:space="preserve"> be</w:t>
      </w:r>
      <w:r w:rsidR="7505E617" w:rsidRPr="41D56C92">
        <w:rPr>
          <w:rFonts w:ascii="Arial" w:hAnsi="Arial" w:cs="Arial"/>
        </w:rPr>
        <w:t xml:space="preserve"> detrimental</w:t>
      </w:r>
      <w:r w:rsidR="02AE0B39" w:rsidRPr="41D56C92">
        <w:rPr>
          <w:rFonts w:ascii="Arial" w:hAnsi="Arial" w:cs="Arial"/>
        </w:rPr>
        <w:t xml:space="preserve"> to some </w:t>
      </w:r>
      <w:r w:rsidR="7505E617" w:rsidRPr="41D56C92">
        <w:rPr>
          <w:rFonts w:ascii="Arial" w:hAnsi="Arial" w:cs="Arial"/>
        </w:rPr>
        <w:t>species.</w:t>
      </w:r>
    </w:p>
    <w:p w14:paraId="1C74861B" w14:textId="0834275E" w:rsidR="41D56C92" w:rsidRDefault="41D56C92" w:rsidP="41D56C92">
      <w:pPr>
        <w:spacing w:after="0" w:line="240" w:lineRule="auto"/>
        <w:ind w:left="720"/>
        <w:rPr>
          <w:rFonts w:ascii="Arial" w:hAnsi="Arial" w:cs="Arial"/>
        </w:rPr>
      </w:pPr>
    </w:p>
    <w:p w14:paraId="6B32E740" w14:textId="3586F222" w:rsidR="2AA4F51D" w:rsidRDefault="006D49C7" w:rsidP="41D56C92">
      <w:pPr>
        <w:spacing w:after="0" w:line="240" w:lineRule="auto"/>
        <w:ind w:left="720"/>
        <w:rPr>
          <w:rFonts w:ascii="Arial" w:hAnsi="Arial" w:cs="Arial"/>
        </w:rPr>
      </w:pPr>
      <w:r>
        <w:rPr>
          <w:rFonts w:ascii="Arial" w:hAnsi="Arial" w:cs="Arial"/>
        </w:rPr>
        <w:t xml:space="preserve">A decision was taken by officers on </w:t>
      </w:r>
      <w:r w:rsidR="006D2692">
        <w:rPr>
          <w:rFonts w:ascii="Arial" w:hAnsi="Arial" w:cs="Arial"/>
        </w:rPr>
        <w:t>16</w:t>
      </w:r>
      <w:r w:rsidR="006D2692" w:rsidRPr="006D2692">
        <w:rPr>
          <w:rFonts w:ascii="Arial" w:hAnsi="Arial" w:cs="Arial"/>
          <w:vertAlign w:val="superscript"/>
        </w:rPr>
        <w:t>th</w:t>
      </w:r>
      <w:r w:rsidR="006D2692">
        <w:rPr>
          <w:rFonts w:ascii="Arial" w:hAnsi="Arial" w:cs="Arial"/>
        </w:rPr>
        <w:t xml:space="preserve"> December</w:t>
      </w:r>
      <w:ins w:id="3" w:author="Alison Nicholson" w:date="2023-05-15T13:34:00Z">
        <w:r w:rsidR="006D2692">
          <w:rPr>
            <w:rFonts w:ascii="Arial" w:hAnsi="Arial" w:cs="Arial"/>
          </w:rPr>
          <w:t xml:space="preserve"> </w:t>
        </w:r>
      </w:ins>
      <w:r>
        <w:rPr>
          <w:rFonts w:ascii="Arial" w:hAnsi="Arial" w:cs="Arial"/>
        </w:rPr>
        <w:t xml:space="preserve">that the fishery should be temporarily closed in response to the prolonged cold weather.  </w:t>
      </w:r>
      <w:r w:rsidR="41D57D0A" w:rsidRPr="41D56C92">
        <w:rPr>
          <w:rFonts w:ascii="Arial" w:hAnsi="Arial" w:cs="Arial"/>
        </w:rPr>
        <w:t xml:space="preserve">The temporary closure of the fishery was a </w:t>
      </w:r>
      <w:r w:rsidR="6B9CF542" w:rsidRPr="41D56C92">
        <w:rPr>
          <w:rFonts w:ascii="Arial" w:hAnsi="Arial" w:cs="Arial"/>
        </w:rPr>
        <w:t xml:space="preserve">difficult </w:t>
      </w:r>
      <w:r w:rsidR="41D57D0A" w:rsidRPr="41D56C92">
        <w:rPr>
          <w:rFonts w:ascii="Arial" w:hAnsi="Arial" w:cs="Arial"/>
        </w:rPr>
        <w:t xml:space="preserve">decision </w:t>
      </w:r>
      <w:r w:rsidR="24761050" w:rsidRPr="41D56C92">
        <w:rPr>
          <w:rFonts w:ascii="Arial" w:hAnsi="Arial" w:cs="Arial"/>
        </w:rPr>
        <w:t xml:space="preserve">for officers </w:t>
      </w:r>
      <w:r w:rsidR="30243EB6" w:rsidRPr="41D56C92">
        <w:rPr>
          <w:rFonts w:ascii="Arial" w:hAnsi="Arial" w:cs="Arial"/>
        </w:rPr>
        <w:t>as they were aware of</w:t>
      </w:r>
      <w:r w:rsidR="41D57D0A" w:rsidRPr="41D56C92">
        <w:rPr>
          <w:rFonts w:ascii="Arial" w:hAnsi="Arial" w:cs="Arial"/>
        </w:rPr>
        <w:t xml:space="preserve"> the impact this would have on the livelihoo</w:t>
      </w:r>
      <w:r w:rsidR="5D0F6ED9" w:rsidRPr="41D56C92">
        <w:rPr>
          <w:rFonts w:ascii="Arial" w:hAnsi="Arial" w:cs="Arial"/>
        </w:rPr>
        <w:t>d of the permit holders</w:t>
      </w:r>
      <w:r w:rsidR="54158CF9" w:rsidRPr="41D56C92">
        <w:rPr>
          <w:rFonts w:ascii="Arial" w:hAnsi="Arial" w:cs="Arial"/>
        </w:rPr>
        <w:t>, however, NWIFCA have a duty to maintain and protect protected features from activities which may hinder their conservation objectives</w:t>
      </w:r>
      <w:r w:rsidR="2EDDE33C" w:rsidRPr="41D56C92">
        <w:rPr>
          <w:rFonts w:ascii="Arial" w:hAnsi="Arial" w:cs="Arial"/>
        </w:rPr>
        <w:t xml:space="preserve"> as outline</w:t>
      </w:r>
      <w:r w:rsidR="5D4DF3F8" w:rsidRPr="41D56C92">
        <w:rPr>
          <w:rFonts w:ascii="Arial" w:hAnsi="Arial" w:cs="Arial"/>
        </w:rPr>
        <w:t>d</w:t>
      </w:r>
      <w:r w:rsidR="2EDDE33C" w:rsidRPr="41D56C92">
        <w:rPr>
          <w:rFonts w:ascii="Arial" w:hAnsi="Arial" w:cs="Arial"/>
        </w:rPr>
        <w:t xml:space="preserve"> in </w:t>
      </w:r>
      <w:r>
        <w:rPr>
          <w:rFonts w:ascii="Arial" w:hAnsi="Arial" w:cs="Arial"/>
        </w:rPr>
        <w:t>the Marine &amp; Coastal Access Act (</w:t>
      </w:r>
      <w:proofErr w:type="spellStart"/>
      <w:r w:rsidR="2EDDE33C" w:rsidRPr="41D56C92">
        <w:rPr>
          <w:rFonts w:ascii="Arial" w:hAnsi="Arial" w:cs="Arial"/>
        </w:rPr>
        <w:t>MaCAA</w:t>
      </w:r>
      <w:proofErr w:type="spellEnd"/>
      <w:r>
        <w:rPr>
          <w:rFonts w:ascii="Arial" w:hAnsi="Arial" w:cs="Arial"/>
        </w:rPr>
        <w:t>)</w:t>
      </w:r>
      <w:r w:rsidR="2EDDE33C" w:rsidRPr="41D56C92">
        <w:rPr>
          <w:rFonts w:ascii="Arial" w:hAnsi="Arial" w:cs="Arial"/>
        </w:rPr>
        <w:t xml:space="preserve"> and the Hab</w:t>
      </w:r>
      <w:r>
        <w:rPr>
          <w:rFonts w:ascii="Arial" w:hAnsi="Arial" w:cs="Arial"/>
        </w:rPr>
        <w:t>itat</w:t>
      </w:r>
      <w:r w:rsidR="2EDDE33C" w:rsidRPr="41D56C92">
        <w:rPr>
          <w:rFonts w:ascii="Arial" w:hAnsi="Arial" w:cs="Arial"/>
        </w:rPr>
        <w:t>s Reg</w:t>
      </w:r>
      <w:r>
        <w:rPr>
          <w:rFonts w:ascii="Arial" w:hAnsi="Arial" w:cs="Arial"/>
        </w:rPr>
        <w:t>ulation</w:t>
      </w:r>
      <w:r w:rsidR="2EDDE33C" w:rsidRPr="41D56C92">
        <w:rPr>
          <w:rFonts w:ascii="Arial" w:hAnsi="Arial" w:cs="Arial"/>
        </w:rPr>
        <w:t>s</w:t>
      </w:r>
      <w:r w:rsidR="54158CF9" w:rsidRPr="41D56C92">
        <w:rPr>
          <w:rFonts w:ascii="Arial" w:hAnsi="Arial" w:cs="Arial"/>
        </w:rPr>
        <w:t>. It was acknowledged that the timing</w:t>
      </w:r>
      <w:r w:rsidR="72B3BA9F" w:rsidRPr="41D56C92">
        <w:rPr>
          <w:rFonts w:ascii="Arial" w:hAnsi="Arial" w:cs="Arial"/>
        </w:rPr>
        <w:t xml:space="preserve"> of the closure</w:t>
      </w:r>
      <w:r w:rsidR="54158CF9" w:rsidRPr="41D56C92">
        <w:rPr>
          <w:rFonts w:ascii="Arial" w:hAnsi="Arial" w:cs="Arial"/>
        </w:rPr>
        <w:t xml:space="preserve">, and limited notice given to fishers </w:t>
      </w:r>
      <w:r w:rsidR="2AF2096D" w:rsidRPr="41D56C92">
        <w:rPr>
          <w:rFonts w:ascii="Arial" w:hAnsi="Arial" w:cs="Arial"/>
        </w:rPr>
        <w:t xml:space="preserve">by officers </w:t>
      </w:r>
      <w:r w:rsidR="791563A4" w:rsidRPr="41D56C92">
        <w:rPr>
          <w:rFonts w:ascii="Arial" w:hAnsi="Arial" w:cs="Arial"/>
        </w:rPr>
        <w:t>was of concern to fishers</w:t>
      </w:r>
      <w:r w:rsidR="54158CF9" w:rsidRPr="41D56C92">
        <w:rPr>
          <w:rFonts w:ascii="Arial" w:hAnsi="Arial" w:cs="Arial"/>
        </w:rPr>
        <w:t>.</w:t>
      </w:r>
    </w:p>
    <w:p w14:paraId="30283B09" w14:textId="5843DFC6" w:rsidR="2AA4F51D" w:rsidRDefault="2AA4F51D" w:rsidP="41D56C92">
      <w:pPr>
        <w:spacing w:after="0" w:line="240" w:lineRule="auto"/>
        <w:ind w:left="720"/>
        <w:rPr>
          <w:rFonts w:ascii="Arial" w:hAnsi="Arial" w:cs="Arial"/>
        </w:rPr>
      </w:pPr>
    </w:p>
    <w:p w14:paraId="214188B6" w14:textId="32713817" w:rsidR="2AA4F51D" w:rsidRDefault="04920538" w:rsidP="27797F91">
      <w:pPr>
        <w:spacing w:after="0" w:line="240" w:lineRule="auto"/>
        <w:ind w:left="720"/>
        <w:rPr>
          <w:rFonts w:ascii="Arial" w:hAnsi="Arial" w:cs="Arial"/>
        </w:rPr>
      </w:pPr>
      <w:r w:rsidRPr="41D56C92">
        <w:rPr>
          <w:rFonts w:ascii="Arial" w:hAnsi="Arial" w:cs="Arial"/>
        </w:rPr>
        <w:t>Fishermen were contacted by text and the website and social media pages were updated accordingly</w:t>
      </w:r>
      <w:r w:rsidR="35554A2F" w:rsidRPr="41D56C92">
        <w:rPr>
          <w:rFonts w:ascii="Arial" w:hAnsi="Arial" w:cs="Arial"/>
        </w:rPr>
        <w:t xml:space="preserve"> the day prior to closure</w:t>
      </w:r>
      <w:r w:rsidRPr="41D56C92">
        <w:rPr>
          <w:rFonts w:ascii="Arial" w:hAnsi="Arial" w:cs="Arial"/>
        </w:rPr>
        <w:t>.</w:t>
      </w:r>
      <w:r w:rsidR="0CED5981" w:rsidRPr="41D56C92">
        <w:rPr>
          <w:rFonts w:ascii="Arial" w:hAnsi="Arial" w:cs="Arial"/>
        </w:rPr>
        <w:t xml:space="preserve"> </w:t>
      </w:r>
      <w:r w:rsidR="006D49C7" w:rsidRPr="41D56C92">
        <w:rPr>
          <w:rFonts w:ascii="Arial" w:hAnsi="Arial" w:cs="Arial"/>
        </w:rPr>
        <w:t xml:space="preserve">Following verbal communication with the Chair and Vice Chair of this committee, the remaining members were contacted by email requesting their support for the decision. </w:t>
      </w:r>
      <w:r w:rsidR="006D49C7">
        <w:rPr>
          <w:rFonts w:ascii="Arial" w:hAnsi="Arial" w:cs="Arial"/>
        </w:rPr>
        <w:t>T</w:t>
      </w:r>
      <w:r w:rsidR="2AA4F51D" w:rsidRPr="41D56C92">
        <w:rPr>
          <w:rFonts w:ascii="Arial" w:hAnsi="Arial" w:cs="Arial"/>
        </w:rPr>
        <w:t xml:space="preserve">he authority </w:t>
      </w:r>
      <w:r w:rsidR="006D49C7">
        <w:rPr>
          <w:rFonts w:ascii="Arial" w:hAnsi="Arial" w:cs="Arial"/>
        </w:rPr>
        <w:t xml:space="preserve">also </w:t>
      </w:r>
      <w:r w:rsidR="2AA4F51D" w:rsidRPr="41D56C92">
        <w:rPr>
          <w:rFonts w:ascii="Arial" w:hAnsi="Arial" w:cs="Arial"/>
        </w:rPr>
        <w:t>received f</w:t>
      </w:r>
      <w:r w:rsidR="3729FFF1" w:rsidRPr="41D56C92">
        <w:rPr>
          <w:rFonts w:ascii="Arial" w:hAnsi="Arial" w:cs="Arial"/>
        </w:rPr>
        <w:t>our</w:t>
      </w:r>
      <w:r w:rsidR="2AA4F51D" w:rsidRPr="41D56C92">
        <w:rPr>
          <w:rFonts w:ascii="Arial" w:hAnsi="Arial" w:cs="Arial"/>
        </w:rPr>
        <w:t xml:space="preserve"> </w:t>
      </w:r>
      <w:r w:rsidR="006D49C7">
        <w:rPr>
          <w:rFonts w:ascii="Arial" w:hAnsi="Arial" w:cs="Arial"/>
        </w:rPr>
        <w:t>Freedom of Information (</w:t>
      </w:r>
      <w:r w:rsidR="2AA4F51D" w:rsidRPr="41D56C92">
        <w:rPr>
          <w:rFonts w:ascii="Arial" w:hAnsi="Arial" w:cs="Arial"/>
        </w:rPr>
        <w:t>FOI</w:t>
      </w:r>
      <w:r w:rsidR="006D49C7">
        <w:rPr>
          <w:rFonts w:ascii="Arial" w:hAnsi="Arial" w:cs="Arial"/>
        </w:rPr>
        <w:t>)</w:t>
      </w:r>
      <w:r w:rsidR="2AA4F51D" w:rsidRPr="41D56C92">
        <w:rPr>
          <w:rFonts w:ascii="Arial" w:hAnsi="Arial" w:cs="Arial"/>
        </w:rPr>
        <w:t xml:space="preserve"> requests</w:t>
      </w:r>
      <w:r w:rsidR="4235B683" w:rsidRPr="41D56C92">
        <w:rPr>
          <w:rFonts w:ascii="Arial" w:hAnsi="Arial" w:cs="Arial"/>
        </w:rPr>
        <w:t xml:space="preserve"> surrounding the decision</w:t>
      </w:r>
      <w:r w:rsidR="006D49C7">
        <w:rPr>
          <w:rFonts w:ascii="Arial" w:hAnsi="Arial" w:cs="Arial"/>
        </w:rPr>
        <w:t>.</w:t>
      </w:r>
      <w:r w:rsidR="4235B683" w:rsidRPr="41D56C92">
        <w:rPr>
          <w:rFonts w:ascii="Arial" w:hAnsi="Arial" w:cs="Arial"/>
        </w:rPr>
        <w:t xml:space="preserve"> which were responded to within 20 days</w:t>
      </w:r>
      <w:r w:rsidR="00DA9BB5" w:rsidRPr="41D56C92">
        <w:rPr>
          <w:rFonts w:ascii="Arial" w:hAnsi="Arial" w:cs="Arial"/>
        </w:rPr>
        <w:t xml:space="preserve">. </w:t>
      </w:r>
    </w:p>
    <w:p w14:paraId="06EC1DF0" w14:textId="3F4BE82C" w:rsidR="41D56C92" w:rsidRDefault="41D56C92" w:rsidP="41D56C92">
      <w:pPr>
        <w:spacing w:after="0" w:line="240" w:lineRule="auto"/>
        <w:ind w:left="720"/>
        <w:rPr>
          <w:rFonts w:ascii="Arial" w:hAnsi="Arial" w:cs="Arial"/>
        </w:rPr>
      </w:pPr>
    </w:p>
    <w:p w14:paraId="092C7A22" w14:textId="6B2C20CC" w:rsidR="7E246617" w:rsidRDefault="7E246617" w:rsidP="27797F91">
      <w:pPr>
        <w:spacing w:after="0" w:line="240" w:lineRule="auto"/>
        <w:ind w:left="720"/>
        <w:rPr>
          <w:rFonts w:ascii="Arial" w:hAnsi="Arial" w:cs="Arial"/>
        </w:rPr>
      </w:pPr>
      <w:r w:rsidRPr="41D56C92">
        <w:rPr>
          <w:rFonts w:ascii="Arial" w:hAnsi="Arial" w:cs="Arial"/>
        </w:rPr>
        <w:t xml:space="preserve">Officers fully accept that this was a challenging management </w:t>
      </w:r>
      <w:proofErr w:type="gramStart"/>
      <w:r w:rsidR="60D87FB2" w:rsidRPr="41D56C92">
        <w:rPr>
          <w:rFonts w:ascii="Arial" w:hAnsi="Arial" w:cs="Arial"/>
        </w:rPr>
        <w:t>decision</w:t>
      </w:r>
      <w:proofErr w:type="gramEnd"/>
      <w:r w:rsidR="60D87FB2" w:rsidRPr="41D56C92">
        <w:rPr>
          <w:rFonts w:ascii="Arial" w:hAnsi="Arial" w:cs="Arial"/>
        </w:rPr>
        <w:t xml:space="preserve"> and</w:t>
      </w:r>
      <w:r w:rsidR="3CC94B49" w:rsidRPr="41D56C92">
        <w:rPr>
          <w:rFonts w:ascii="Arial" w:hAnsi="Arial" w:cs="Arial"/>
        </w:rPr>
        <w:t xml:space="preserve"> </w:t>
      </w:r>
      <w:r w:rsidR="006D49C7">
        <w:rPr>
          <w:rFonts w:ascii="Arial" w:hAnsi="Arial" w:cs="Arial"/>
        </w:rPr>
        <w:t xml:space="preserve">that </w:t>
      </w:r>
      <w:r w:rsidR="3CC94B49" w:rsidRPr="41D56C92">
        <w:rPr>
          <w:rFonts w:ascii="Arial" w:hAnsi="Arial" w:cs="Arial"/>
        </w:rPr>
        <w:t xml:space="preserve">communication could have been better </w:t>
      </w:r>
      <w:r w:rsidRPr="41D56C92">
        <w:rPr>
          <w:rFonts w:ascii="Arial" w:hAnsi="Arial" w:cs="Arial"/>
        </w:rPr>
        <w:t>but are confident they acted proportionally in the management of the fishery.</w:t>
      </w:r>
      <w:r w:rsidR="48E96137" w:rsidRPr="41D56C92">
        <w:rPr>
          <w:rFonts w:ascii="Arial" w:hAnsi="Arial" w:cs="Arial"/>
        </w:rPr>
        <w:t xml:space="preserve"> Ambiguity in the wording of the HRA has been addressed by the </w:t>
      </w:r>
      <w:r w:rsidR="006D49C7">
        <w:rPr>
          <w:rFonts w:ascii="Arial" w:hAnsi="Arial" w:cs="Arial"/>
        </w:rPr>
        <w:t>re-</w:t>
      </w:r>
      <w:r w:rsidR="48E96137" w:rsidRPr="41D56C92">
        <w:rPr>
          <w:rFonts w:ascii="Arial" w:hAnsi="Arial" w:cs="Arial"/>
        </w:rPr>
        <w:t>drafting of a cold weather protocol detailing the criteria that needs to be met should such a situation arise</w:t>
      </w:r>
      <w:r w:rsidR="006D49C7">
        <w:rPr>
          <w:rFonts w:ascii="Arial" w:hAnsi="Arial" w:cs="Arial"/>
        </w:rPr>
        <w:t xml:space="preserve"> in future</w:t>
      </w:r>
      <w:r w:rsidR="48E96137" w:rsidRPr="41D56C92">
        <w:rPr>
          <w:rFonts w:ascii="Arial" w:hAnsi="Arial" w:cs="Arial"/>
        </w:rPr>
        <w:t xml:space="preserve">, and a communications procedure that will be followed to ensure timely notification of fishers. </w:t>
      </w:r>
    </w:p>
    <w:p w14:paraId="3E1E75AC" w14:textId="0F89AD64" w:rsidR="41D56C92" w:rsidRDefault="41D56C92" w:rsidP="41D56C92">
      <w:pPr>
        <w:spacing w:after="0" w:line="240" w:lineRule="auto"/>
        <w:ind w:left="720"/>
        <w:rPr>
          <w:rFonts w:ascii="Arial" w:hAnsi="Arial" w:cs="Arial"/>
        </w:rPr>
      </w:pPr>
    </w:p>
    <w:p w14:paraId="0CD42610" w14:textId="68F9BAD2" w:rsidR="68F87F4A" w:rsidRDefault="68F87F4A" w:rsidP="27797F91">
      <w:pPr>
        <w:spacing w:after="0" w:line="240" w:lineRule="auto"/>
        <w:ind w:left="720"/>
        <w:rPr>
          <w:rFonts w:ascii="Arial" w:hAnsi="Arial" w:cs="Arial"/>
        </w:rPr>
      </w:pPr>
      <w:r w:rsidRPr="27797F91">
        <w:rPr>
          <w:rFonts w:ascii="Arial" w:hAnsi="Arial" w:cs="Arial"/>
        </w:rPr>
        <w:t xml:space="preserve">The Chair invited comments from both </w:t>
      </w:r>
      <w:r w:rsidR="006D49C7">
        <w:rPr>
          <w:rFonts w:ascii="Arial" w:hAnsi="Arial" w:cs="Arial"/>
        </w:rPr>
        <w:t>M</w:t>
      </w:r>
      <w:r w:rsidRPr="27797F91">
        <w:rPr>
          <w:rFonts w:ascii="Arial" w:hAnsi="Arial" w:cs="Arial"/>
        </w:rPr>
        <w:t xml:space="preserve">embers and members of industry present and a passionate and </w:t>
      </w:r>
      <w:r w:rsidR="4EB18847" w:rsidRPr="27797F91">
        <w:rPr>
          <w:rFonts w:ascii="Arial" w:hAnsi="Arial" w:cs="Arial"/>
        </w:rPr>
        <w:t>lively</w:t>
      </w:r>
      <w:r w:rsidRPr="27797F91">
        <w:rPr>
          <w:rFonts w:ascii="Arial" w:hAnsi="Arial" w:cs="Arial"/>
        </w:rPr>
        <w:t xml:space="preserve"> discussion ensued.</w:t>
      </w:r>
    </w:p>
    <w:p w14:paraId="0AA26F59" w14:textId="4E4DF3AA" w:rsidR="27797F91" w:rsidRDefault="27797F91" w:rsidP="27797F91">
      <w:pPr>
        <w:spacing w:after="0" w:line="240" w:lineRule="auto"/>
        <w:ind w:left="720"/>
        <w:rPr>
          <w:rFonts w:ascii="Arial" w:hAnsi="Arial" w:cs="Arial"/>
        </w:rPr>
      </w:pPr>
    </w:p>
    <w:p w14:paraId="54AD8964" w14:textId="4F810672" w:rsidR="4F34AAFC" w:rsidRDefault="4F34AAFC" w:rsidP="27797F91">
      <w:pPr>
        <w:spacing w:after="0" w:line="240" w:lineRule="auto"/>
        <w:ind w:left="720"/>
        <w:rPr>
          <w:rFonts w:ascii="Arial" w:hAnsi="Arial" w:cs="Arial"/>
        </w:rPr>
      </w:pPr>
      <w:r w:rsidRPr="41D56C92">
        <w:rPr>
          <w:rFonts w:ascii="Arial" w:hAnsi="Arial" w:cs="Arial"/>
        </w:rPr>
        <w:t xml:space="preserve">Mr Brown voiced his disapproval at the decision and dissatisfaction with the procedure. He said that the timeline regarding communications was </w:t>
      </w:r>
      <w:r w:rsidR="7B29FF23" w:rsidRPr="41D56C92">
        <w:rPr>
          <w:rFonts w:ascii="Arial" w:hAnsi="Arial" w:cs="Arial"/>
        </w:rPr>
        <w:t xml:space="preserve">deeply flawed </w:t>
      </w:r>
      <w:r w:rsidR="3D28D894" w:rsidRPr="41D56C92">
        <w:rPr>
          <w:rFonts w:ascii="Arial" w:hAnsi="Arial" w:cs="Arial"/>
        </w:rPr>
        <w:t>and</w:t>
      </w:r>
      <w:r w:rsidR="7B29FF23" w:rsidRPr="41D56C92">
        <w:rPr>
          <w:rFonts w:ascii="Arial" w:hAnsi="Arial" w:cs="Arial"/>
        </w:rPr>
        <w:t xml:space="preserve"> commented that salt marshes would not freeze, therefore air temperature was </w:t>
      </w:r>
      <w:r w:rsidR="256A5194" w:rsidRPr="41D56C92">
        <w:rPr>
          <w:rFonts w:ascii="Arial" w:hAnsi="Arial" w:cs="Arial"/>
        </w:rPr>
        <w:t>irrelevant</w:t>
      </w:r>
      <w:r w:rsidR="7B29FF23" w:rsidRPr="41D56C92">
        <w:rPr>
          <w:rFonts w:ascii="Arial" w:hAnsi="Arial" w:cs="Arial"/>
        </w:rPr>
        <w:t xml:space="preserve"> also stat</w:t>
      </w:r>
      <w:r w:rsidR="10818CB1" w:rsidRPr="41D56C92">
        <w:rPr>
          <w:rFonts w:ascii="Arial" w:hAnsi="Arial" w:cs="Arial"/>
        </w:rPr>
        <w:t xml:space="preserve">ing that fishers and their ATV’s would naturally break any ice allowing birds to </w:t>
      </w:r>
      <w:r w:rsidR="2DA8B218" w:rsidRPr="41D56C92">
        <w:rPr>
          <w:rFonts w:ascii="Arial" w:hAnsi="Arial" w:cs="Arial"/>
        </w:rPr>
        <w:t xml:space="preserve">feed. He asked why </w:t>
      </w:r>
      <w:r w:rsidR="006D49C7">
        <w:rPr>
          <w:rFonts w:ascii="Arial" w:hAnsi="Arial" w:cs="Arial"/>
        </w:rPr>
        <w:t>M</w:t>
      </w:r>
      <w:r w:rsidR="2DA8B218" w:rsidRPr="41D56C92">
        <w:rPr>
          <w:rFonts w:ascii="Arial" w:hAnsi="Arial" w:cs="Arial"/>
        </w:rPr>
        <w:t>embers were not provided with copies of HRAs</w:t>
      </w:r>
      <w:r w:rsidR="56C26979" w:rsidRPr="41D56C92">
        <w:rPr>
          <w:rFonts w:ascii="Arial" w:hAnsi="Arial" w:cs="Arial"/>
        </w:rPr>
        <w:t xml:space="preserve">. </w:t>
      </w:r>
      <w:r w:rsidR="7DDDC687" w:rsidRPr="41D56C92">
        <w:rPr>
          <w:rFonts w:ascii="Arial" w:hAnsi="Arial" w:cs="Arial"/>
        </w:rPr>
        <w:t>T</w:t>
      </w:r>
      <w:r w:rsidR="2DA8B218" w:rsidRPr="41D56C92">
        <w:rPr>
          <w:rFonts w:ascii="Arial" w:hAnsi="Arial" w:cs="Arial"/>
        </w:rPr>
        <w:t xml:space="preserve">he SS </w:t>
      </w:r>
      <w:r w:rsidR="4C158FDC" w:rsidRPr="41D56C92">
        <w:rPr>
          <w:rFonts w:ascii="Arial" w:hAnsi="Arial" w:cs="Arial"/>
        </w:rPr>
        <w:t xml:space="preserve">said </w:t>
      </w:r>
      <w:r w:rsidR="2DA8B218" w:rsidRPr="41D56C92">
        <w:rPr>
          <w:rFonts w:ascii="Arial" w:hAnsi="Arial" w:cs="Arial"/>
        </w:rPr>
        <w:t xml:space="preserve">they are available </w:t>
      </w:r>
      <w:r w:rsidR="45D31AEB" w:rsidRPr="41D56C92">
        <w:rPr>
          <w:rFonts w:ascii="Arial" w:hAnsi="Arial" w:cs="Arial"/>
        </w:rPr>
        <w:t xml:space="preserve">for the public to read </w:t>
      </w:r>
      <w:r w:rsidR="2DA8B218" w:rsidRPr="41D56C92">
        <w:rPr>
          <w:rFonts w:ascii="Arial" w:hAnsi="Arial" w:cs="Arial"/>
        </w:rPr>
        <w:t>on the authority website.</w:t>
      </w:r>
    </w:p>
    <w:p w14:paraId="1E4A2F5E" w14:textId="092B2400" w:rsidR="27797F91" w:rsidRDefault="27797F91" w:rsidP="27797F91">
      <w:pPr>
        <w:spacing w:after="0" w:line="240" w:lineRule="auto"/>
        <w:ind w:left="720"/>
        <w:rPr>
          <w:rFonts w:ascii="Arial" w:hAnsi="Arial" w:cs="Arial"/>
        </w:rPr>
      </w:pPr>
    </w:p>
    <w:p w14:paraId="5B23676F" w14:textId="2D08E636" w:rsidR="2DA8B218" w:rsidRDefault="2DA8B218" w:rsidP="27797F91">
      <w:pPr>
        <w:spacing w:after="0" w:line="240" w:lineRule="auto"/>
        <w:ind w:left="720"/>
        <w:rPr>
          <w:rFonts w:ascii="Arial" w:hAnsi="Arial" w:cs="Arial"/>
        </w:rPr>
      </w:pPr>
      <w:r w:rsidRPr="41D56C92">
        <w:rPr>
          <w:rFonts w:ascii="Arial" w:hAnsi="Arial" w:cs="Arial"/>
        </w:rPr>
        <w:t>The Chair asked Mr Browning about the significance of the low temperature</w:t>
      </w:r>
      <w:r w:rsidR="1EAD4EA8" w:rsidRPr="41D56C92">
        <w:rPr>
          <w:rFonts w:ascii="Arial" w:hAnsi="Arial" w:cs="Arial"/>
        </w:rPr>
        <w:t xml:space="preserve">, he responded that in very </w:t>
      </w:r>
      <w:bookmarkStart w:id="4" w:name="_Int_ywOLDMyN"/>
      <w:r w:rsidR="1EAD4EA8" w:rsidRPr="41D56C92">
        <w:rPr>
          <w:rFonts w:ascii="Arial" w:hAnsi="Arial" w:cs="Arial"/>
        </w:rPr>
        <w:t>cold weather</w:t>
      </w:r>
      <w:bookmarkEnd w:id="4"/>
      <w:r w:rsidR="1EAD4EA8" w:rsidRPr="41D56C92">
        <w:rPr>
          <w:rFonts w:ascii="Arial" w:hAnsi="Arial" w:cs="Arial"/>
        </w:rPr>
        <w:t xml:space="preserve"> birds use much more energy</w:t>
      </w:r>
      <w:r w:rsidR="006D49C7">
        <w:rPr>
          <w:rFonts w:ascii="Arial" w:hAnsi="Arial" w:cs="Arial"/>
        </w:rPr>
        <w:t xml:space="preserve"> to stay alive</w:t>
      </w:r>
      <w:r w:rsidR="315CDFB2" w:rsidRPr="41D56C92">
        <w:rPr>
          <w:rFonts w:ascii="Arial" w:hAnsi="Arial" w:cs="Arial"/>
        </w:rPr>
        <w:t>. Mr Capper sai</w:t>
      </w:r>
      <w:r w:rsidR="284013B1" w:rsidRPr="41D56C92">
        <w:rPr>
          <w:rFonts w:ascii="Arial" w:hAnsi="Arial" w:cs="Arial"/>
        </w:rPr>
        <w:t xml:space="preserve">d </w:t>
      </w:r>
      <w:r w:rsidR="315CDFB2" w:rsidRPr="41D56C92">
        <w:rPr>
          <w:rFonts w:ascii="Arial" w:hAnsi="Arial" w:cs="Arial"/>
        </w:rPr>
        <w:t xml:space="preserve">that birds will always follow the </w:t>
      </w:r>
      <w:r w:rsidR="06C88977" w:rsidRPr="41D56C92">
        <w:rPr>
          <w:rFonts w:ascii="Arial" w:hAnsi="Arial" w:cs="Arial"/>
        </w:rPr>
        <w:t>fishers</w:t>
      </w:r>
      <w:r w:rsidR="315CDFB2" w:rsidRPr="41D56C92">
        <w:rPr>
          <w:rFonts w:ascii="Arial" w:hAnsi="Arial" w:cs="Arial"/>
        </w:rPr>
        <w:t xml:space="preserve"> and get ‘free food</w:t>
      </w:r>
      <w:r w:rsidR="173DBCF3" w:rsidRPr="41D56C92">
        <w:rPr>
          <w:rFonts w:ascii="Arial" w:hAnsi="Arial" w:cs="Arial"/>
        </w:rPr>
        <w:t>’</w:t>
      </w:r>
      <w:r w:rsidR="006D49C7">
        <w:rPr>
          <w:rFonts w:ascii="Arial" w:hAnsi="Arial" w:cs="Arial"/>
        </w:rPr>
        <w:t>.</w:t>
      </w:r>
      <w:r w:rsidR="315CDFB2" w:rsidRPr="41D56C92">
        <w:rPr>
          <w:rFonts w:ascii="Arial" w:hAnsi="Arial" w:cs="Arial"/>
        </w:rPr>
        <w:t xml:space="preserve"> </w:t>
      </w:r>
      <w:r w:rsidR="3CA4A672" w:rsidRPr="41D56C92">
        <w:rPr>
          <w:rFonts w:ascii="Arial" w:hAnsi="Arial" w:cs="Arial"/>
        </w:rPr>
        <w:t xml:space="preserve">Mr </w:t>
      </w:r>
      <w:r w:rsidR="006D49C7">
        <w:rPr>
          <w:rFonts w:ascii="Arial" w:hAnsi="Arial" w:cs="Arial"/>
        </w:rPr>
        <w:t>Browning</w:t>
      </w:r>
      <w:r w:rsidR="006D49C7" w:rsidRPr="41D56C92">
        <w:rPr>
          <w:rFonts w:ascii="Arial" w:hAnsi="Arial" w:cs="Arial"/>
        </w:rPr>
        <w:t xml:space="preserve"> </w:t>
      </w:r>
      <w:r w:rsidR="3CA4A672" w:rsidRPr="41D56C92">
        <w:rPr>
          <w:rFonts w:ascii="Arial" w:hAnsi="Arial" w:cs="Arial"/>
        </w:rPr>
        <w:t>said this was not the case across all species and ma</w:t>
      </w:r>
      <w:r w:rsidR="5D28FFDD" w:rsidRPr="41D56C92">
        <w:rPr>
          <w:rFonts w:ascii="Arial" w:hAnsi="Arial" w:cs="Arial"/>
        </w:rPr>
        <w:t>n</w:t>
      </w:r>
      <w:r w:rsidR="3CA4A672" w:rsidRPr="41D56C92">
        <w:rPr>
          <w:rFonts w:ascii="Arial" w:hAnsi="Arial" w:cs="Arial"/>
        </w:rPr>
        <w:t>y are intolerant of disturbance</w:t>
      </w:r>
      <w:r w:rsidR="28D9A384" w:rsidRPr="41D56C92">
        <w:rPr>
          <w:rFonts w:ascii="Arial" w:hAnsi="Arial" w:cs="Arial"/>
        </w:rPr>
        <w:t xml:space="preserve">. </w:t>
      </w:r>
    </w:p>
    <w:p w14:paraId="6EFF77CB" w14:textId="648F1D6E" w:rsidR="27797F91" w:rsidRDefault="27797F91" w:rsidP="27797F91">
      <w:pPr>
        <w:spacing w:after="0" w:line="240" w:lineRule="auto"/>
        <w:ind w:left="720"/>
        <w:rPr>
          <w:rFonts w:ascii="Arial" w:hAnsi="Arial" w:cs="Arial"/>
        </w:rPr>
      </w:pPr>
    </w:p>
    <w:p w14:paraId="618F70F7" w14:textId="7AE040D2" w:rsidR="093E9C08" w:rsidRDefault="093E9C08" w:rsidP="27797F91">
      <w:pPr>
        <w:spacing w:after="0" w:line="240" w:lineRule="auto"/>
        <w:ind w:left="720"/>
        <w:rPr>
          <w:rFonts w:ascii="Arial" w:hAnsi="Arial" w:cs="Arial"/>
        </w:rPr>
      </w:pPr>
      <w:r w:rsidRPr="41D56C92">
        <w:rPr>
          <w:rFonts w:ascii="Arial" w:hAnsi="Arial" w:cs="Arial"/>
        </w:rPr>
        <w:t>Mr Ward remarked on the severe</w:t>
      </w:r>
      <w:r w:rsidR="62AEAA5E" w:rsidRPr="41D56C92">
        <w:rPr>
          <w:rFonts w:ascii="Arial" w:hAnsi="Arial" w:cs="Arial"/>
        </w:rPr>
        <w:t xml:space="preserve"> </w:t>
      </w:r>
      <w:r w:rsidR="109E4E29" w:rsidRPr="41D56C92">
        <w:rPr>
          <w:rFonts w:ascii="Arial" w:hAnsi="Arial" w:cs="Arial"/>
        </w:rPr>
        <w:t>monetary impact</w:t>
      </w:r>
      <w:r w:rsidRPr="41D56C92">
        <w:rPr>
          <w:rFonts w:ascii="Arial" w:hAnsi="Arial" w:cs="Arial"/>
        </w:rPr>
        <w:t xml:space="preserve"> this had had on the fishers </w:t>
      </w:r>
      <w:r w:rsidR="00A4F2BC" w:rsidRPr="41D56C92">
        <w:rPr>
          <w:rFonts w:ascii="Arial" w:hAnsi="Arial" w:cs="Arial"/>
        </w:rPr>
        <w:t xml:space="preserve">and that birds will always find food in other areas in </w:t>
      </w:r>
      <w:r w:rsidR="5FF76554" w:rsidRPr="41D56C92">
        <w:rPr>
          <w:rFonts w:ascii="Arial" w:hAnsi="Arial" w:cs="Arial"/>
        </w:rPr>
        <w:t>the</w:t>
      </w:r>
      <w:r w:rsidR="00A4F2BC" w:rsidRPr="41D56C92">
        <w:rPr>
          <w:rFonts w:ascii="Arial" w:hAnsi="Arial" w:cs="Arial"/>
        </w:rPr>
        <w:t xml:space="preserve"> district</w:t>
      </w:r>
      <w:r w:rsidR="45DC5CE8" w:rsidRPr="41D56C92">
        <w:rPr>
          <w:rFonts w:ascii="Arial" w:hAnsi="Arial" w:cs="Arial"/>
        </w:rPr>
        <w:t>. Mr Davies and Mr Sumner concurred with these comments and remarked that birds have survived for millions of years.</w:t>
      </w:r>
    </w:p>
    <w:p w14:paraId="2D6AE000" w14:textId="025F50A2" w:rsidR="41D56C92" w:rsidRDefault="41D56C92" w:rsidP="41D56C92">
      <w:pPr>
        <w:spacing w:after="0" w:line="240" w:lineRule="auto"/>
        <w:ind w:left="720"/>
        <w:rPr>
          <w:rFonts w:ascii="Arial" w:hAnsi="Arial" w:cs="Arial"/>
        </w:rPr>
      </w:pPr>
    </w:p>
    <w:p w14:paraId="25E4D475" w14:textId="13423496" w:rsidR="45DC5CE8" w:rsidRDefault="45DC5CE8" w:rsidP="27797F91">
      <w:pPr>
        <w:spacing w:after="0" w:line="240" w:lineRule="auto"/>
        <w:ind w:left="720"/>
        <w:rPr>
          <w:rFonts w:ascii="Arial" w:hAnsi="Arial" w:cs="Arial"/>
        </w:rPr>
      </w:pPr>
      <w:r w:rsidRPr="41D56C92">
        <w:rPr>
          <w:rFonts w:ascii="Arial" w:hAnsi="Arial" w:cs="Arial"/>
        </w:rPr>
        <w:t xml:space="preserve">Mr Brown felt the HRAs need to be modified to better suit the </w:t>
      </w:r>
      <w:r w:rsidR="0DF67482" w:rsidRPr="41D56C92">
        <w:rPr>
          <w:rFonts w:ascii="Arial" w:hAnsi="Arial" w:cs="Arial"/>
        </w:rPr>
        <w:t>environment</w:t>
      </w:r>
      <w:r w:rsidRPr="41D56C92">
        <w:rPr>
          <w:rFonts w:ascii="Arial" w:hAnsi="Arial" w:cs="Arial"/>
        </w:rPr>
        <w:t xml:space="preserve"> making it more appropriate to the </w:t>
      </w:r>
      <w:r w:rsidR="11793C17" w:rsidRPr="41D56C92">
        <w:rPr>
          <w:rFonts w:ascii="Arial" w:hAnsi="Arial" w:cs="Arial"/>
        </w:rPr>
        <w:t>fishery and</w:t>
      </w:r>
      <w:r w:rsidRPr="41D56C92">
        <w:rPr>
          <w:rFonts w:ascii="Arial" w:hAnsi="Arial" w:cs="Arial"/>
        </w:rPr>
        <w:t xml:space="preserve"> considered it to have been a </w:t>
      </w:r>
      <w:r w:rsidR="468076CC" w:rsidRPr="41D56C92">
        <w:rPr>
          <w:rFonts w:ascii="Arial" w:hAnsi="Arial" w:cs="Arial"/>
        </w:rPr>
        <w:t>well-meaning</w:t>
      </w:r>
      <w:r w:rsidR="0A37B7C5" w:rsidRPr="41D56C92">
        <w:rPr>
          <w:rFonts w:ascii="Arial" w:hAnsi="Arial" w:cs="Arial"/>
        </w:rPr>
        <w:t xml:space="preserve"> but serio</w:t>
      </w:r>
      <w:r w:rsidR="7C5BA69B" w:rsidRPr="41D56C92">
        <w:rPr>
          <w:rFonts w:ascii="Arial" w:hAnsi="Arial" w:cs="Arial"/>
        </w:rPr>
        <w:t>us</w:t>
      </w:r>
      <w:r w:rsidR="0A37B7C5" w:rsidRPr="41D56C92">
        <w:rPr>
          <w:rFonts w:ascii="Arial" w:hAnsi="Arial" w:cs="Arial"/>
        </w:rPr>
        <w:t xml:space="preserve"> mistake and more checks and balances at </w:t>
      </w:r>
      <w:r w:rsidR="006D49C7">
        <w:rPr>
          <w:rFonts w:ascii="Arial" w:hAnsi="Arial" w:cs="Arial"/>
        </w:rPr>
        <w:t>M</w:t>
      </w:r>
      <w:r w:rsidR="0A37B7C5" w:rsidRPr="41D56C92">
        <w:rPr>
          <w:rFonts w:ascii="Arial" w:hAnsi="Arial" w:cs="Arial"/>
        </w:rPr>
        <w:t>ember level should be introduced</w:t>
      </w:r>
      <w:r w:rsidR="6FF0C0C1" w:rsidRPr="41D56C92">
        <w:rPr>
          <w:rFonts w:ascii="Arial" w:hAnsi="Arial" w:cs="Arial"/>
        </w:rPr>
        <w:t xml:space="preserve">. In response the Acting CEO </w:t>
      </w:r>
      <w:r w:rsidR="39EA30F4" w:rsidRPr="41D56C92">
        <w:rPr>
          <w:rFonts w:ascii="Arial" w:hAnsi="Arial" w:cs="Arial"/>
        </w:rPr>
        <w:t xml:space="preserve">said </w:t>
      </w:r>
      <w:r w:rsidR="6FF0C0C1" w:rsidRPr="41D56C92">
        <w:rPr>
          <w:rFonts w:ascii="Arial" w:hAnsi="Arial" w:cs="Arial"/>
        </w:rPr>
        <w:t>that communication had been acted within the constitution and under flexible permit conditions</w:t>
      </w:r>
      <w:r w:rsidR="07818228" w:rsidRPr="41D56C92">
        <w:rPr>
          <w:rFonts w:ascii="Arial" w:hAnsi="Arial" w:cs="Arial"/>
        </w:rPr>
        <w:t xml:space="preserve"> also stating that temporary closures were operational matters rather than within the remit of </w:t>
      </w:r>
      <w:r w:rsidR="006D49C7">
        <w:rPr>
          <w:rFonts w:ascii="Arial" w:hAnsi="Arial" w:cs="Arial"/>
        </w:rPr>
        <w:t>M</w:t>
      </w:r>
      <w:r w:rsidR="07818228" w:rsidRPr="41D56C92">
        <w:rPr>
          <w:rFonts w:ascii="Arial" w:hAnsi="Arial" w:cs="Arial"/>
        </w:rPr>
        <w:t>embers, he did however c</w:t>
      </w:r>
      <w:r w:rsidR="4C08CB9B" w:rsidRPr="41D56C92">
        <w:rPr>
          <w:rFonts w:ascii="Arial" w:hAnsi="Arial" w:cs="Arial"/>
        </w:rPr>
        <w:t>oncede that communication could have been handled better.</w:t>
      </w:r>
    </w:p>
    <w:p w14:paraId="1C2B6356" w14:textId="4548CC11" w:rsidR="41D56C92" w:rsidRDefault="41D56C92" w:rsidP="41D56C92">
      <w:pPr>
        <w:spacing w:after="0" w:line="240" w:lineRule="auto"/>
        <w:ind w:left="720"/>
        <w:rPr>
          <w:rFonts w:ascii="Arial" w:hAnsi="Arial" w:cs="Arial"/>
        </w:rPr>
      </w:pPr>
    </w:p>
    <w:p w14:paraId="1BDAD50F" w14:textId="7A0ED809" w:rsidR="4C8CFDBD" w:rsidRDefault="4C8CFDBD" w:rsidP="27797F91">
      <w:pPr>
        <w:spacing w:after="0" w:line="240" w:lineRule="auto"/>
        <w:ind w:left="720"/>
        <w:rPr>
          <w:rFonts w:ascii="Arial" w:hAnsi="Arial" w:cs="Arial"/>
        </w:rPr>
      </w:pPr>
      <w:r w:rsidRPr="41D56C92">
        <w:rPr>
          <w:rFonts w:ascii="Arial" w:hAnsi="Arial" w:cs="Arial"/>
        </w:rPr>
        <w:t xml:space="preserve">Mr Brown said flexible permit conditions needed revising, and Mr </w:t>
      </w:r>
      <w:r w:rsidR="094F18E1" w:rsidRPr="41D56C92">
        <w:rPr>
          <w:rFonts w:ascii="Arial" w:hAnsi="Arial" w:cs="Arial"/>
        </w:rPr>
        <w:t>W</w:t>
      </w:r>
      <w:r w:rsidRPr="41D56C92">
        <w:rPr>
          <w:rFonts w:ascii="Arial" w:hAnsi="Arial" w:cs="Arial"/>
        </w:rPr>
        <w:t>ard commented that although permit conditions were flexible, management w</w:t>
      </w:r>
      <w:r w:rsidR="11144731" w:rsidRPr="41D56C92">
        <w:rPr>
          <w:rFonts w:ascii="Arial" w:hAnsi="Arial" w:cs="Arial"/>
        </w:rPr>
        <w:t>as not.</w:t>
      </w:r>
    </w:p>
    <w:p w14:paraId="64DFF3CF" w14:textId="0C08D475" w:rsidR="41D56C92" w:rsidRDefault="41D56C92" w:rsidP="41D56C92">
      <w:pPr>
        <w:spacing w:after="0" w:line="240" w:lineRule="auto"/>
        <w:ind w:left="720"/>
        <w:rPr>
          <w:rFonts w:ascii="Arial" w:hAnsi="Arial" w:cs="Arial"/>
        </w:rPr>
      </w:pPr>
    </w:p>
    <w:p w14:paraId="1DA39692" w14:textId="73BEE287" w:rsidR="11144731" w:rsidRDefault="11144731" w:rsidP="27797F91">
      <w:pPr>
        <w:spacing w:after="0" w:line="240" w:lineRule="auto"/>
        <w:ind w:left="720"/>
        <w:rPr>
          <w:rFonts w:ascii="Arial" w:hAnsi="Arial" w:cs="Arial"/>
        </w:rPr>
      </w:pPr>
      <w:r w:rsidRPr="27797F91">
        <w:rPr>
          <w:rFonts w:ascii="Arial" w:hAnsi="Arial" w:cs="Arial"/>
        </w:rPr>
        <w:lastRenderedPageBreak/>
        <w:t>Mr Davies felt</w:t>
      </w:r>
      <w:r w:rsidR="175C53FE" w:rsidRPr="27797F91">
        <w:rPr>
          <w:rFonts w:ascii="Arial" w:hAnsi="Arial" w:cs="Arial"/>
        </w:rPr>
        <w:t xml:space="preserve"> that other fisheries should have been opened in mitigation to help support the industry</w:t>
      </w:r>
      <w:r w:rsidR="662D35CE" w:rsidRPr="27797F91">
        <w:rPr>
          <w:rFonts w:ascii="Arial" w:hAnsi="Arial" w:cs="Arial"/>
        </w:rPr>
        <w:t xml:space="preserve">. He also suggested that there be seasonal variations to the MLS. </w:t>
      </w:r>
      <w:r w:rsidR="14A56ABC" w:rsidRPr="27797F91">
        <w:rPr>
          <w:rFonts w:ascii="Arial" w:hAnsi="Arial" w:cs="Arial"/>
        </w:rPr>
        <w:t xml:space="preserve">Mr Brown felt that best way forward was to open all fisheries and they will </w:t>
      </w:r>
      <w:r w:rsidR="56767E92" w:rsidRPr="27797F91">
        <w:rPr>
          <w:rFonts w:ascii="Arial" w:hAnsi="Arial" w:cs="Arial"/>
        </w:rPr>
        <w:t>self-regulate</w:t>
      </w:r>
      <w:r w:rsidR="14A56ABC" w:rsidRPr="27797F91">
        <w:rPr>
          <w:rFonts w:ascii="Arial" w:hAnsi="Arial" w:cs="Arial"/>
        </w:rPr>
        <w:t>, Mr Capper felt there was merit in that approach.</w:t>
      </w:r>
    </w:p>
    <w:p w14:paraId="78857B86" w14:textId="3794987C" w:rsidR="27797F91" w:rsidRDefault="27797F91" w:rsidP="27797F91">
      <w:pPr>
        <w:spacing w:after="0" w:line="240" w:lineRule="auto"/>
        <w:ind w:left="720"/>
        <w:rPr>
          <w:rFonts w:ascii="Arial" w:hAnsi="Arial" w:cs="Arial"/>
        </w:rPr>
      </w:pPr>
    </w:p>
    <w:p w14:paraId="36C62851" w14:textId="11E48E8B" w:rsidR="7A5E73B8" w:rsidRDefault="0054023E" w:rsidP="27797F91">
      <w:pPr>
        <w:spacing w:after="0" w:line="240" w:lineRule="auto"/>
        <w:ind w:left="720"/>
        <w:rPr>
          <w:rFonts w:ascii="Arial" w:hAnsi="Arial" w:cs="Arial"/>
        </w:rPr>
      </w:pPr>
      <w:r>
        <w:rPr>
          <w:rFonts w:ascii="Arial" w:hAnsi="Arial" w:cs="Arial"/>
        </w:rPr>
        <w:t xml:space="preserve">The </w:t>
      </w:r>
      <w:r w:rsidR="7A5E73B8" w:rsidRPr="27797F91">
        <w:rPr>
          <w:rFonts w:ascii="Arial" w:hAnsi="Arial" w:cs="Arial"/>
        </w:rPr>
        <w:t xml:space="preserve">Senior </w:t>
      </w:r>
      <w:r w:rsidR="05AC931E" w:rsidRPr="27797F91">
        <w:rPr>
          <w:rFonts w:ascii="Arial" w:hAnsi="Arial" w:cs="Arial"/>
        </w:rPr>
        <w:t>Scientist</w:t>
      </w:r>
      <w:r w:rsidR="7A5E73B8" w:rsidRPr="27797F91">
        <w:rPr>
          <w:rFonts w:ascii="Arial" w:hAnsi="Arial" w:cs="Arial"/>
        </w:rPr>
        <w:t xml:space="preserve"> reported that a new </w:t>
      </w:r>
      <w:bookmarkStart w:id="5" w:name="_Int_9kTABebO"/>
      <w:r w:rsidR="7A5E73B8" w:rsidRPr="27797F91">
        <w:rPr>
          <w:rFonts w:ascii="Arial" w:hAnsi="Arial" w:cs="Arial"/>
        </w:rPr>
        <w:t>cold weather</w:t>
      </w:r>
      <w:bookmarkEnd w:id="5"/>
      <w:r w:rsidR="7A5E73B8" w:rsidRPr="27797F91">
        <w:rPr>
          <w:rFonts w:ascii="Arial" w:hAnsi="Arial" w:cs="Arial"/>
        </w:rPr>
        <w:t xml:space="preserve"> protocol was currently being drafted that will prevent such </w:t>
      </w:r>
      <w:r w:rsidR="35C8F12B" w:rsidRPr="27797F91">
        <w:rPr>
          <w:rFonts w:ascii="Arial" w:hAnsi="Arial" w:cs="Arial"/>
        </w:rPr>
        <w:t>events</w:t>
      </w:r>
      <w:r w:rsidR="7A5E73B8" w:rsidRPr="27797F91">
        <w:rPr>
          <w:rFonts w:ascii="Arial" w:hAnsi="Arial" w:cs="Arial"/>
        </w:rPr>
        <w:t xml:space="preserve"> happening in future, the Chair </w:t>
      </w:r>
      <w:r w:rsidR="482F7415" w:rsidRPr="27797F91">
        <w:rPr>
          <w:rFonts w:ascii="Arial" w:hAnsi="Arial" w:cs="Arial"/>
        </w:rPr>
        <w:t>said</w:t>
      </w:r>
      <w:r w:rsidR="7A5E73B8" w:rsidRPr="27797F91">
        <w:rPr>
          <w:rFonts w:ascii="Arial" w:hAnsi="Arial" w:cs="Arial"/>
        </w:rPr>
        <w:t xml:space="preserve"> he was pleased that</w:t>
      </w:r>
      <w:r w:rsidR="60177CB5" w:rsidRPr="27797F91">
        <w:rPr>
          <w:rFonts w:ascii="Arial" w:hAnsi="Arial" w:cs="Arial"/>
        </w:rPr>
        <w:t xml:space="preserve"> feedback had been taken onboard and </w:t>
      </w:r>
      <w:r w:rsidR="5872BE7B" w:rsidRPr="27797F91">
        <w:rPr>
          <w:rFonts w:ascii="Arial" w:hAnsi="Arial" w:cs="Arial"/>
        </w:rPr>
        <w:t>was</w:t>
      </w:r>
      <w:r w:rsidR="60177CB5" w:rsidRPr="27797F91">
        <w:rPr>
          <w:rFonts w:ascii="Arial" w:hAnsi="Arial" w:cs="Arial"/>
        </w:rPr>
        <w:t xml:space="preserve"> being acted upon.</w:t>
      </w:r>
    </w:p>
    <w:p w14:paraId="0DF091C4" w14:textId="60BFCD55" w:rsidR="27797F91" w:rsidRDefault="27797F91" w:rsidP="27797F91">
      <w:pPr>
        <w:spacing w:after="0" w:line="240" w:lineRule="auto"/>
        <w:ind w:left="720"/>
        <w:rPr>
          <w:rFonts w:ascii="Arial" w:hAnsi="Arial" w:cs="Arial"/>
        </w:rPr>
      </w:pPr>
    </w:p>
    <w:p w14:paraId="1C824E06" w14:textId="4DF804A3" w:rsidR="00B72190" w:rsidRPr="007C6956" w:rsidRDefault="00B72190" w:rsidP="00FF39B5">
      <w:pPr>
        <w:spacing w:after="0" w:line="240" w:lineRule="auto"/>
        <w:rPr>
          <w:rFonts w:ascii="Arial" w:hAnsi="Arial" w:cs="Arial"/>
        </w:rPr>
      </w:pPr>
    </w:p>
    <w:p w14:paraId="3ED6AD7E" w14:textId="4CCA912A" w:rsidR="00B72190" w:rsidRDefault="00B72190" w:rsidP="00FF39B5">
      <w:pPr>
        <w:spacing w:after="0" w:line="240" w:lineRule="auto"/>
        <w:rPr>
          <w:rFonts w:ascii="Arial" w:hAnsi="Arial" w:cs="Arial"/>
          <w:u w:val="single"/>
        </w:rPr>
      </w:pPr>
    </w:p>
    <w:p w14:paraId="4101DA59" w14:textId="72613209" w:rsidR="00681DDE" w:rsidRDefault="00681DDE" w:rsidP="27797F91">
      <w:pPr>
        <w:spacing w:after="0" w:line="240" w:lineRule="auto"/>
        <w:ind w:left="720"/>
        <w:jc w:val="both"/>
        <w:rPr>
          <w:rFonts w:ascii="Arial" w:hAnsi="Arial" w:cs="Arial"/>
          <w:b/>
          <w:bCs/>
          <w:u w:val="single"/>
        </w:rPr>
      </w:pPr>
      <w:r w:rsidRPr="27797F91">
        <w:rPr>
          <w:rFonts w:ascii="Arial" w:hAnsi="Arial" w:cs="Arial"/>
          <w:b/>
          <w:bCs/>
          <w:u w:val="single"/>
        </w:rPr>
        <w:t>PROPOSAL</w:t>
      </w:r>
      <w:r w:rsidR="5152AA05" w:rsidRPr="27797F91">
        <w:rPr>
          <w:rFonts w:ascii="Arial" w:hAnsi="Arial" w:cs="Arial"/>
          <w:b/>
          <w:bCs/>
          <w:u w:val="single"/>
        </w:rPr>
        <w:t xml:space="preserve"> 1</w:t>
      </w:r>
      <w:r w:rsidRPr="27797F91">
        <w:rPr>
          <w:rFonts w:ascii="Arial" w:hAnsi="Arial" w:cs="Arial"/>
          <w:b/>
          <w:bCs/>
          <w:u w:val="single"/>
        </w:rPr>
        <w:t xml:space="preserve">: TO RECEIVE THE REPORT AND </w:t>
      </w:r>
      <w:r w:rsidR="1EF6BF7A" w:rsidRPr="27797F91">
        <w:rPr>
          <w:rFonts w:ascii="Arial" w:hAnsi="Arial" w:cs="Arial"/>
          <w:b/>
          <w:bCs/>
          <w:u w:val="single"/>
        </w:rPr>
        <w:t xml:space="preserve">SUPPORT ONGOING WORK ON </w:t>
      </w:r>
      <w:r>
        <w:tab/>
      </w:r>
      <w:r w:rsidR="1EF6BF7A" w:rsidRPr="27797F91">
        <w:rPr>
          <w:rFonts w:ascii="Arial" w:hAnsi="Arial" w:cs="Arial"/>
          <w:b/>
          <w:bCs/>
          <w:u w:val="single"/>
        </w:rPr>
        <w:t xml:space="preserve">COLD WEATHER PROTOCOL TO BE BROUGHT BACK TO TSB </w:t>
      </w:r>
      <w:r w:rsidR="71D59FB1" w:rsidRPr="27797F91">
        <w:rPr>
          <w:rFonts w:ascii="Arial" w:hAnsi="Arial" w:cs="Arial"/>
          <w:b/>
          <w:bCs/>
          <w:u w:val="single"/>
        </w:rPr>
        <w:t>BY EMAIL</w:t>
      </w:r>
      <w:r>
        <w:tab/>
      </w:r>
    </w:p>
    <w:p w14:paraId="4101DA5A" w14:textId="77777777" w:rsidR="00681DDE" w:rsidRDefault="00681DDE" w:rsidP="27797F91">
      <w:pPr>
        <w:spacing w:after="0" w:line="240" w:lineRule="auto"/>
        <w:ind w:left="720"/>
        <w:rPr>
          <w:rFonts w:ascii="Arial" w:hAnsi="Arial" w:cs="Arial"/>
          <w:b/>
          <w:bCs/>
          <w:u w:val="single"/>
        </w:rPr>
      </w:pPr>
    </w:p>
    <w:p w14:paraId="4101DA5B" w14:textId="267239EA" w:rsidR="00681DDE" w:rsidRDefault="00681DDE" w:rsidP="00E6351C">
      <w:pPr>
        <w:spacing w:after="0" w:line="240" w:lineRule="auto"/>
        <w:ind w:left="720"/>
        <w:rPr>
          <w:rFonts w:ascii="Arial" w:hAnsi="Arial" w:cs="Arial"/>
        </w:rPr>
      </w:pPr>
      <w:r w:rsidRPr="27797F91">
        <w:rPr>
          <w:rFonts w:ascii="Arial" w:hAnsi="Arial" w:cs="Arial"/>
        </w:rPr>
        <w:t xml:space="preserve">Proposed: </w:t>
      </w:r>
      <w:r w:rsidR="5F87F598" w:rsidRPr="27797F91">
        <w:rPr>
          <w:rFonts w:ascii="Arial" w:hAnsi="Arial" w:cs="Arial"/>
        </w:rPr>
        <w:t>S Brown</w:t>
      </w:r>
      <w:r w:rsidRPr="27797F91">
        <w:rPr>
          <w:rFonts w:ascii="Arial" w:hAnsi="Arial" w:cs="Arial"/>
        </w:rPr>
        <w:t xml:space="preserve">, </w:t>
      </w:r>
      <w:bookmarkStart w:id="6" w:name="_Int_jzfjUHNY"/>
      <w:proofErr w:type="gramStart"/>
      <w:r w:rsidRPr="27797F91">
        <w:rPr>
          <w:rFonts w:ascii="Arial" w:hAnsi="Arial" w:cs="Arial"/>
        </w:rPr>
        <w:t>Seconded</w:t>
      </w:r>
      <w:bookmarkEnd w:id="6"/>
      <w:proofErr w:type="gramEnd"/>
      <w:r w:rsidRPr="27797F91">
        <w:rPr>
          <w:rFonts w:ascii="Arial" w:hAnsi="Arial" w:cs="Arial"/>
        </w:rPr>
        <w:t xml:space="preserve">: </w:t>
      </w:r>
      <w:r w:rsidR="1A1A401F" w:rsidRPr="27797F91">
        <w:rPr>
          <w:rFonts w:ascii="Arial" w:hAnsi="Arial" w:cs="Arial"/>
        </w:rPr>
        <w:t>K Thompson</w:t>
      </w:r>
      <w:r w:rsidRPr="27797F91">
        <w:rPr>
          <w:rFonts w:ascii="Arial" w:hAnsi="Arial" w:cs="Arial"/>
        </w:rPr>
        <w:t>, all in favour, carried</w:t>
      </w:r>
    </w:p>
    <w:p w14:paraId="4101DA5C" w14:textId="77777777" w:rsidR="00681DDE" w:rsidRPr="00681DDE" w:rsidRDefault="00681DDE" w:rsidP="00E6351C">
      <w:pPr>
        <w:spacing w:after="0" w:line="240" w:lineRule="auto"/>
        <w:ind w:left="720"/>
        <w:rPr>
          <w:rFonts w:ascii="Arial" w:hAnsi="Arial" w:cs="Arial"/>
        </w:rPr>
      </w:pPr>
    </w:p>
    <w:p w14:paraId="1F61EACF" w14:textId="67992A08" w:rsidR="0A152AF5" w:rsidRDefault="0A152AF5" w:rsidP="27797F91">
      <w:pPr>
        <w:spacing w:after="0" w:line="240" w:lineRule="auto"/>
        <w:ind w:left="720"/>
        <w:rPr>
          <w:rFonts w:ascii="Arial" w:hAnsi="Arial" w:cs="Arial"/>
        </w:rPr>
      </w:pPr>
      <w:r w:rsidRPr="27797F91">
        <w:rPr>
          <w:rFonts w:ascii="Arial" w:hAnsi="Arial" w:cs="Arial"/>
          <w:b/>
          <w:bCs/>
          <w:u w:val="single"/>
        </w:rPr>
        <w:t>PROPOSAL 2: TSB AUTHORISES OFFICERS TO INVESTIGATE AND MODIFY HRA</w:t>
      </w:r>
    </w:p>
    <w:p w14:paraId="1BF1F2F9" w14:textId="6AB9E06E" w:rsidR="27797F91" w:rsidRDefault="27797F91" w:rsidP="27797F91">
      <w:pPr>
        <w:spacing w:after="0" w:line="240" w:lineRule="auto"/>
        <w:ind w:left="720"/>
        <w:rPr>
          <w:rFonts w:ascii="Arial" w:hAnsi="Arial" w:cs="Arial"/>
          <w:b/>
          <w:bCs/>
          <w:u w:val="single"/>
        </w:rPr>
      </w:pPr>
    </w:p>
    <w:p w14:paraId="28B9494E" w14:textId="0B730315" w:rsidR="0A152AF5" w:rsidRDefault="0A152AF5" w:rsidP="1E8FBAD5">
      <w:pPr>
        <w:spacing w:after="0" w:line="240" w:lineRule="auto"/>
        <w:ind w:firstLine="720"/>
        <w:rPr>
          <w:rFonts w:ascii="Arial" w:hAnsi="Arial" w:cs="Arial"/>
        </w:rPr>
      </w:pPr>
      <w:r w:rsidRPr="1E8FBAD5">
        <w:rPr>
          <w:rFonts w:ascii="Arial" w:hAnsi="Arial" w:cs="Arial"/>
        </w:rPr>
        <w:t xml:space="preserve">Proposed Chair, Seconded S Brown, all in favour, </w:t>
      </w:r>
      <w:proofErr w:type="gramStart"/>
      <w:r w:rsidRPr="1E8FBAD5">
        <w:rPr>
          <w:rFonts w:ascii="Arial" w:hAnsi="Arial" w:cs="Arial"/>
        </w:rPr>
        <w:t>carried</w:t>
      </w:r>
      <w:proofErr w:type="gramEnd"/>
    </w:p>
    <w:p w14:paraId="4101DA5D" w14:textId="77777777" w:rsidR="00C5783D" w:rsidRPr="00F82B0A" w:rsidRDefault="00C5783D" w:rsidP="00C5783D">
      <w:pPr>
        <w:spacing w:after="0" w:line="240" w:lineRule="auto"/>
        <w:rPr>
          <w:rFonts w:ascii="Arial" w:hAnsi="Arial" w:cs="Arial"/>
        </w:rPr>
      </w:pPr>
    </w:p>
    <w:p w14:paraId="4101DA5E" w14:textId="7DA92043" w:rsidR="008471AC" w:rsidRDefault="00E73C8F" w:rsidP="008471AC">
      <w:pPr>
        <w:spacing w:after="0" w:line="240" w:lineRule="auto"/>
        <w:rPr>
          <w:rFonts w:ascii="Arial" w:hAnsi="Arial" w:cs="Arial"/>
          <w:u w:val="single"/>
        </w:rPr>
      </w:pPr>
      <w:r w:rsidRPr="27797F91">
        <w:rPr>
          <w:rFonts w:ascii="Arial" w:hAnsi="Arial" w:cs="Arial"/>
        </w:rPr>
        <w:t>40</w:t>
      </w:r>
      <w:r>
        <w:tab/>
      </w:r>
      <w:r w:rsidR="00AD6DAC" w:rsidRPr="27797F91">
        <w:rPr>
          <w:rFonts w:ascii="Arial" w:hAnsi="Arial" w:cs="Arial"/>
          <w:u w:val="single"/>
        </w:rPr>
        <w:t xml:space="preserve">ANY OTHER BUSINESS (Agenda Item </w:t>
      </w:r>
      <w:r w:rsidR="00B2497D" w:rsidRPr="27797F91">
        <w:rPr>
          <w:rFonts w:ascii="Arial" w:hAnsi="Arial" w:cs="Arial"/>
          <w:u w:val="single"/>
        </w:rPr>
        <w:t>9</w:t>
      </w:r>
      <w:r w:rsidR="008471AC" w:rsidRPr="27797F91">
        <w:rPr>
          <w:rFonts w:ascii="Arial" w:hAnsi="Arial" w:cs="Arial"/>
          <w:u w:val="single"/>
        </w:rPr>
        <w:t>)</w:t>
      </w:r>
    </w:p>
    <w:p w14:paraId="35E2D210" w14:textId="5D5D0ECF" w:rsidR="27797F91" w:rsidRDefault="27797F91" w:rsidP="27797F91">
      <w:pPr>
        <w:spacing w:after="0" w:line="240" w:lineRule="auto"/>
        <w:rPr>
          <w:rFonts w:ascii="Arial" w:hAnsi="Arial" w:cs="Arial"/>
          <w:u w:val="single"/>
        </w:rPr>
      </w:pPr>
    </w:p>
    <w:p w14:paraId="314BD4CC" w14:textId="76CD9FF6" w:rsidR="0DB752A2" w:rsidRDefault="01EB59C0" w:rsidP="00E87781">
      <w:pPr>
        <w:spacing w:after="0" w:line="240" w:lineRule="auto"/>
        <w:ind w:left="720"/>
        <w:rPr>
          <w:rFonts w:ascii="Arial" w:hAnsi="Arial" w:cs="Arial"/>
        </w:rPr>
      </w:pPr>
      <w:r w:rsidRPr="27797F91">
        <w:rPr>
          <w:rFonts w:ascii="Arial" w:hAnsi="Arial" w:cs="Arial"/>
        </w:rPr>
        <w:t xml:space="preserve">Mr Brown said he had been approached by permit holders and fishers regarding the provision of free </w:t>
      </w:r>
      <w:r w:rsidR="611DBB48" w:rsidRPr="27797F91">
        <w:rPr>
          <w:rFonts w:ascii="Arial" w:hAnsi="Arial" w:cs="Arial"/>
        </w:rPr>
        <w:t>gauges and could these be issued with a B</w:t>
      </w:r>
      <w:r w:rsidR="0054023E">
        <w:rPr>
          <w:rFonts w:ascii="Arial" w:hAnsi="Arial" w:cs="Arial"/>
        </w:rPr>
        <w:t xml:space="preserve">yelaw </w:t>
      </w:r>
      <w:r w:rsidR="611DBB48" w:rsidRPr="27797F91">
        <w:rPr>
          <w:rFonts w:ascii="Arial" w:hAnsi="Arial" w:cs="Arial"/>
        </w:rPr>
        <w:t>3 permit.</w:t>
      </w:r>
      <w:r w:rsidR="0054023E">
        <w:rPr>
          <w:rFonts w:ascii="Arial" w:hAnsi="Arial" w:cs="Arial"/>
        </w:rPr>
        <w:t xml:space="preserve"> Mr Brown and Dr Andrews recalled that this had been done around 20 years ago and had been popular.</w:t>
      </w:r>
      <w:r w:rsidR="611DBB48" w:rsidRPr="27797F91">
        <w:rPr>
          <w:rFonts w:ascii="Arial" w:hAnsi="Arial" w:cs="Arial"/>
        </w:rPr>
        <w:t xml:space="preserve"> </w:t>
      </w:r>
      <w:r w:rsidR="0054023E">
        <w:rPr>
          <w:rFonts w:ascii="Arial" w:hAnsi="Arial" w:cs="Arial"/>
        </w:rPr>
        <w:t xml:space="preserve">The </w:t>
      </w:r>
      <w:r w:rsidR="611DBB48" w:rsidRPr="27797F91">
        <w:rPr>
          <w:rFonts w:ascii="Arial" w:hAnsi="Arial" w:cs="Arial"/>
        </w:rPr>
        <w:t xml:space="preserve">Acting CEO said these </w:t>
      </w:r>
      <w:r w:rsidR="0054023E">
        <w:rPr>
          <w:rFonts w:ascii="Arial" w:hAnsi="Arial" w:cs="Arial"/>
        </w:rPr>
        <w:t xml:space="preserve">gauges </w:t>
      </w:r>
      <w:r w:rsidR="611DBB48" w:rsidRPr="27797F91">
        <w:rPr>
          <w:rFonts w:ascii="Arial" w:hAnsi="Arial" w:cs="Arial"/>
        </w:rPr>
        <w:t>were now quite expensive and some consideration must be given</w:t>
      </w:r>
      <w:r w:rsidR="0054023E">
        <w:rPr>
          <w:rFonts w:ascii="Arial" w:hAnsi="Arial" w:cs="Arial"/>
        </w:rPr>
        <w:t xml:space="preserve"> to this.</w:t>
      </w:r>
      <w:r w:rsidR="611DBB48" w:rsidRPr="27797F91">
        <w:rPr>
          <w:rFonts w:ascii="Arial" w:hAnsi="Arial" w:cs="Arial"/>
        </w:rPr>
        <w:t xml:space="preserve"> </w:t>
      </w:r>
      <w:r w:rsidR="0054023E">
        <w:rPr>
          <w:rFonts w:ascii="Arial" w:hAnsi="Arial" w:cs="Arial"/>
        </w:rPr>
        <w:t>T</w:t>
      </w:r>
      <w:r w:rsidR="611DBB48" w:rsidRPr="27797F91">
        <w:rPr>
          <w:rFonts w:ascii="Arial" w:hAnsi="Arial" w:cs="Arial"/>
        </w:rPr>
        <w:t xml:space="preserve">he Chair felt that there should be room for this within the £500 </w:t>
      </w:r>
      <w:r w:rsidR="0054023E">
        <w:rPr>
          <w:rFonts w:ascii="Arial" w:hAnsi="Arial" w:cs="Arial"/>
        </w:rPr>
        <w:t xml:space="preserve">permit </w:t>
      </w:r>
      <w:r w:rsidR="611DBB48" w:rsidRPr="27797F91">
        <w:rPr>
          <w:rFonts w:ascii="Arial" w:hAnsi="Arial" w:cs="Arial"/>
        </w:rPr>
        <w:t>fee</w:t>
      </w:r>
      <w:r w:rsidR="0054023E">
        <w:rPr>
          <w:rFonts w:ascii="Arial" w:hAnsi="Arial" w:cs="Arial"/>
        </w:rPr>
        <w:t xml:space="preserve"> and asked that costs should be explored and reported to a future meeting of this Sub-Committee.</w:t>
      </w:r>
    </w:p>
    <w:p w14:paraId="4101DA5F" w14:textId="77777777" w:rsidR="001E5EB7" w:rsidRDefault="001E5EB7" w:rsidP="27797F91">
      <w:pPr>
        <w:spacing w:after="0" w:line="240" w:lineRule="auto"/>
        <w:rPr>
          <w:rFonts w:ascii="Arial" w:hAnsi="Arial" w:cs="Arial"/>
        </w:rPr>
      </w:pPr>
    </w:p>
    <w:p w14:paraId="4101DA69" w14:textId="33AE0EAA" w:rsidR="00681DDE" w:rsidRPr="00681DDE" w:rsidRDefault="1AF80E41" w:rsidP="00681DDE">
      <w:pPr>
        <w:spacing w:after="0" w:line="240" w:lineRule="auto"/>
        <w:ind w:left="720"/>
        <w:rPr>
          <w:rFonts w:ascii="Arial" w:hAnsi="Arial" w:cs="Arial"/>
        </w:rPr>
      </w:pPr>
      <w:r w:rsidRPr="27797F91">
        <w:rPr>
          <w:rFonts w:ascii="Arial" w:hAnsi="Arial" w:cs="Arial"/>
        </w:rPr>
        <w:t xml:space="preserve">Meeting closed </w:t>
      </w:r>
      <w:proofErr w:type="gramStart"/>
      <w:r w:rsidRPr="27797F91">
        <w:rPr>
          <w:rFonts w:ascii="Arial" w:hAnsi="Arial" w:cs="Arial"/>
        </w:rPr>
        <w:t>11.45</w:t>
      </w:r>
      <w:proofErr w:type="gramEnd"/>
    </w:p>
    <w:sectPr w:rsidR="00681DDE" w:rsidRPr="00681DDE" w:rsidSect="00852871">
      <w:footerReference w:type="default" r:id="rId10"/>
      <w:pgSz w:w="11906" w:h="16838"/>
      <w:pgMar w:top="864" w:right="1152" w:bottom="576" w:left="1152"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AC19" w14:textId="77777777" w:rsidR="005958F5" w:rsidRDefault="005958F5">
      <w:pPr>
        <w:spacing w:after="0" w:line="240" w:lineRule="auto"/>
      </w:pPr>
      <w:r>
        <w:separator/>
      </w:r>
    </w:p>
  </w:endnote>
  <w:endnote w:type="continuationSeparator" w:id="0">
    <w:p w14:paraId="009F5B8F" w14:textId="77777777" w:rsidR="005958F5" w:rsidRDefault="005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22568"/>
      <w:docPartObj>
        <w:docPartGallery w:val="Page Numbers (Bottom of Page)"/>
        <w:docPartUnique/>
      </w:docPartObj>
    </w:sdtPr>
    <w:sdtEndPr>
      <w:rPr>
        <w:rFonts w:ascii="Arial" w:hAnsi="Arial" w:cs="Arial"/>
        <w:noProof/>
      </w:rPr>
    </w:sdtEndPr>
    <w:sdtContent>
      <w:p w14:paraId="4101DA6E" w14:textId="77777777" w:rsidR="00E855C9" w:rsidRPr="00852871" w:rsidRDefault="00F929A5">
        <w:pPr>
          <w:pStyle w:val="Footer"/>
          <w:jc w:val="center"/>
          <w:rPr>
            <w:rFonts w:ascii="Arial" w:hAnsi="Arial" w:cs="Arial"/>
          </w:rPr>
        </w:pPr>
        <w:r w:rsidRPr="00852871">
          <w:rPr>
            <w:rFonts w:ascii="Arial" w:hAnsi="Arial" w:cs="Arial"/>
          </w:rPr>
          <w:fldChar w:fldCharType="begin"/>
        </w:r>
        <w:r w:rsidRPr="00852871">
          <w:rPr>
            <w:rFonts w:ascii="Arial" w:hAnsi="Arial" w:cs="Arial"/>
          </w:rPr>
          <w:instrText xml:space="preserve"> PAGE   \* MERGEFORMAT </w:instrText>
        </w:r>
        <w:r w:rsidRPr="00852871">
          <w:rPr>
            <w:rFonts w:ascii="Arial" w:hAnsi="Arial" w:cs="Arial"/>
          </w:rPr>
          <w:fldChar w:fldCharType="separate"/>
        </w:r>
        <w:r w:rsidR="008B0B1C">
          <w:rPr>
            <w:rFonts w:ascii="Arial" w:hAnsi="Arial" w:cs="Arial"/>
            <w:noProof/>
          </w:rPr>
          <w:t>4</w:t>
        </w:r>
        <w:r w:rsidRPr="0085287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F0DE" w14:textId="77777777" w:rsidR="005958F5" w:rsidRDefault="005958F5">
      <w:pPr>
        <w:spacing w:after="0" w:line="240" w:lineRule="auto"/>
      </w:pPr>
      <w:r>
        <w:separator/>
      </w:r>
    </w:p>
  </w:footnote>
  <w:footnote w:type="continuationSeparator" w:id="0">
    <w:p w14:paraId="1D1E246F" w14:textId="77777777" w:rsidR="005958F5" w:rsidRDefault="005958F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DoU9GBg5ksF+8" int2:id="vGSHIXxK">
      <int2:state int2:value="Rejected" int2:type="LegacyProofing"/>
    </int2:textHash>
    <int2:textHash int2:hashCode="NvtoiDIdq4vpKv" int2:id="xiFDKVGv">
      <int2:state int2:value="Rejected" int2:type="LegacyProofing"/>
    </int2:textHash>
    <int2:textHash int2:hashCode="4Xecb9j3bRlG4S" int2:id="w37yrvEv">
      <int2:state int2:value="Rejected" int2:type="LegacyProofing"/>
    </int2:textHash>
    <int2:textHash int2:hashCode="//DfOIyKSjfHbi" int2:id="zXdi4twJ">
      <int2:state int2:value="Rejected" int2:type="LegacyProofing"/>
    </int2:textHash>
    <int2:textHash int2:hashCode="j2fW2m9Cvw0oaq" int2:id="BqbJXxlk">
      <int2:state int2:value="Rejected" int2:type="LegacyProofing"/>
    </int2:textHash>
    <int2:bookmark int2:bookmarkName="_Int_9kTABebO" int2:invalidationBookmarkName="" int2:hashCode="H8GSWoe7BXhWH8" int2:id="A4w1frb6">
      <int2:state int2:value="Rejected" int2:type="AugLoop_Text_Critique"/>
    </int2:bookmark>
    <int2:bookmark int2:bookmarkName="_Int_ywOLDMyN" int2:invalidationBookmarkName="" int2:hashCode="H8GSWoe7BXhWH8" int2:id="wSNiNcul">
      <int2:state int2:value="Rejected" int2:type="AugLoop_Text_Critique"/>
    </int2:bookmark>
    <int2:bookmark int2:bookmarkName="_Int_cWACGVew" int2:invalidationBookmarkName="" int2:hashCode="H8GSWoe7BXhWH8" int2:id="F9ApiXZk">
      <int2:state int2:value="Rejected" int2:type="AugLoop_Text_Critique"/>
    </int2:bookmark>
    <int2:bookmark int2:bookmarkName="_Int_1DZ6X3bN" int2:invalidationBookmarkName="" int2:hashCode="Dp8ojz9GOpJ9za" int2:id="r3iWEkF5">
      <int2:state int2:value="Rejected" int2:type="AugLoop_Acronyms_AcronymsCritique"/>
    </int2:bookmark>
    <int2:bookmark int2:bookmarkName="_Int_jzfjUHNY" int2:invalidationBookmarkName="" int2:hashCode="tiqNoBJYKBFGfs" int2:id="7nEgHADm">
      <int2:state int2:value="Rejected" int2:type="LegacyProofing"/>
    </int2:bookmark>
    <int2:bookmark int2:bookmarkName="_Int_qyjPbCWW" int2:invalidationBookmarkName="" int2:hashCode="G5hCQxf+uMPFjc" int2:id="6RyL4GE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CCD"/>
    <w:multiLevelType w:val="hybridMultilevel"/>
    <w:tmpl w:val="B4E08A1E"/>
    <w:lvl w:ilvl="0" w:tplc="A72E1A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13327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Nicholson">
    <w15:presenceInfo w15:providerId="AD" w15:userId="S::A.Nicholson@nw-ifca.gov.uk::1208522d-3433-4c70-a0fa-e964a3967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7E"/>
    <w:rsid w:val="000038E9"/>
    <w:rsid w:val="0005360F"/>
    <w:rsid w:val="000577C9"/>
    <w:rsid w:val="00065977"/>
    <w:rsid w:val="00066F1A"/>
    <w:rsid w:val="00073056"/>
    <w:rsid w:val="0007379F"/>
    <w:rsid w:val="00073B96"/>
    <w:rsid w:val="00082468"/>
    <w:rsid w:val="000A4375"/>
    <w:rsid w:val="000B0010"/>
    <w:rsid w:val="000B2064"/>
    <w:rsid w:val="000C0743"/>
    <w:rsid w:val="00102091"/>
    <w:rsid w:val="00117E45"/>
    <w:rsid w:val="00130767"/>
    <w:rsid w:val="00144098"/>
    <w:rsid w:val="00146946"/>
    <w:rsid w:val="001504F8"/>
    <w:rsid w:val="00177B3C"/>
    <w:rsid w:val="00190334"/>
    <w:rsid w:val="0019215B"/>
    <w:rsid w:val="001954B4"/>
    <w:rsid w:val="001A75F2"/>
    <w:rsid w:val="001D1DAC"/>
    <w:rsid w:val="001E5EB7"/>
    <w:rsid w:val="001E7D41"/>
    <w:rsid w:val="00201725"/>
    <w:rsid w:val="002116EF"/>
    <w:rsid w:val="00230954"/>
    <w:rsid w:val="002415EB"/>
    <w:rsid w:val="002444C5"/>
    <w:rsid w:val="0025040D"/>
    <w:rsid w:val="00257AB1"/>
    <w:rsid w:val="00270366"/>
    <w:rsid w:val="002724B5"/>
    <w:rsid w:val="0028136A"/>
    <w:rsid w:val="00292E41"/>
    <w:rsid w:val="002A7FB6"/>
    <w:rsid w:val="002C2AA9"/>
    <w:rsid w:val="002C483D"/>
    <w:rsid w:val="002D2C3D"/>
    <w:rsid w:val="002D6FF9"/>
    <w:rsid w:val="002E71E5"/>
    <w:rsid w:val="002ED8E5"/>
    <w:rsid w:val="0030421A"/>
    <w:rsid w:val="003469E4"/>
    <w:rsid w:val="00356A7E"/>
    <w:rsid w:val="003572D1"/>
    <w:rsid w:val="00363E51"/>
    <w:rsid w:val="0037365B"/>
    <w:rsid w:val="003863D7"/>
    <w:rsid w:val="003A0DF3"/>
    <w:rsid w:val="003A3503"/>
    <w:rsid w:val="003A5D34"/>
    <w:rsid w:val="003A6EC5"/>
    <w:rsid w:val="003E5969"/>
    <w:rsid w:val="003E72F8"/>
    <w:rsid w:val="003F11BD"/>
    <w:rsid w:val="003F7CDE"/>
    <w:rsid w:val="0040240A"/>
    <w:rsid w:val="004110B0"/>
    <w:rsid w:val="004139DF"/>
    <w:rsid w:val="00415C7B"/>
    <w:rsid w:val="00431520"/>
    <w:rsid w:val="00432980"/>
    <w:rsid w:val="0044149F"/>
    <w:rsid w:val="004513F1"/>
    <w:rsid w:val="00455E12"/>
    <w:rsid w:val="0047073A"/>
    <w:rsid w:val="00477F1B"/>
    <w:rsid w:val="004C6F18"/>
    <w:rsid w:val="004D2179"/>
    <w:rsid w:val="004F0366"/>
    <w:rsid w:val="004F7AAB"/>
    <w:rsid w:val="00503DB6"/>
    <w:rsid w:val="00521A78"/>
    <w:rsid w:val="005322C2"/>
    <w:rsid w:val="0054023E"/>
    <w:rsid w:val="00566E71"/>
    <w:rsid w:val="00571256"/>
    <w:rsid w:val="00587CA7"/>
    <w:rsid w:val="005958F5"/>
    <w:rsid w:val="005A2516"/>
    <w:rsid w:val="005B0E47"/>
    <w:rsid w:val="005B23EA"/>
    <w:rsid w:val="005D4901"/>
    <w:rsid w:val="005E4E23"/>
    <w:rsid w:val="0062136F"/>
    <w:rsid w:val="00626324"/>
    <w:rsid w:val="00645D2F"/>
    <w:rsid w:val="0065436C"/>
    <w:rsid w:val="00672D9D"/>
    <w:rsid w:val="00681DDE"/>
    <w:rsid w:val="00682607"/>
    <w:rsid w:val="00683AB1"/>
    <w:rsid w:val="00686986"/>
    <w:rsid w:val="00694418"/>
    <w:rsid w:val="006B6AF7"/>
    <w:rsid w:val="006D2692"/>
    <w:rsid w:val="006D49C7"/>
    <w:rsid w:val="007006A2"/>
    <w:rsid w:val="00723721"/>
    <w:rsid w:val="00724296"/>
    <w:rsid w:val="00734554"/>
    <w:rsid w:val="0075551E"/>
    <w:rsid w:val="00767B1B"/>
    <w:rsid w:val="00793038"/>
    <w:rsid w:val="007B6296"/>
    <w:rsid w:val="007C6956"/>
    <w:rsid w:val="007D55D7"/>
    <w:rsid w:val="007E6E72"/>
    <w:rsid w:val="00800C1C"/>
    <w:rsid w:val="00805761"/>
    <w:rsid w:val="00805B5B"/>
    <w:rsid w:val="00816369"/>
    <w:rsid w:val="00817203"/>
    <w:rsid w:val="00823C31"/>
    <w:rsid w:val="008279F6"/>
    <w:rsid w:val="008471AC"/>
    <w:rsid w:val="008528CD"/>
    <w:rsid w:val="008551E0"/>
    <w:rsid w:val="008779F6"/>
    <w:rsid w:val="00882605"/>
    <w:rsid w:val="00892548"/>
    <w:rsid w:val="008B0B1C"/>
    <w:rsid w:val="008B77EA"/>
    <w:rsid w:val="008C264F"/>
    <w:rsid w:val="008C32F0"/>
    <w:rsid w:val="008C3CB0"/>
    <w:rsid w:val="008C7478"/>
    <w:rsid w:val="008D5E78"/>
    <w:rsid w:val="008F2789"/>
    <w:rsid w:val="00911E21"/>
    <w:rsid w:val="00913F6E"/>
    <w:rsid w:val="0092469B"/>
    <w:rsid w:val="00925C57"/>
    <w:rsid w:val="0092617E"/>
    <w:rsid w:val="00942021"/>
    <w:rsid w:val="00956CBC"/>
    <w:rsid w:val="00963661"/>
    <w:rsid w:val="009636AD"/>
    <w:rsid w:val="00980845"/>
    <w:rsid w:val="009844C2"/>
    <w:rsid w:val="00993982"/>
    <w:rsid w:val="009A4192"/>
    <w:rsid w:val="009A6292"/>
    <w:rsid w:val="009A64A3"/>
    <w:rsid w:val="009C0D97"/>
    <w:rsid w:val="009C7513"/>
    <w:rsid w:val="009D56E4"/>
    <w:rsid w:val="009E0482"/>
    <w:rsid w:val="00A05C63"/>
    <w:rsid w:val="00A136F9"/>
    <w:rsid w:val="00A21BD7"/>
    <w:rsid w:val="00A30206"/>
    <w:rsid w:val="00A30331"/>
    <w:rsid w:val="00A42788"/>
    <w:rsid w:val="00A4F2BC"/>
    <w:rsid w:val="00A57559"/>
    <w:rsid w:val="00A67686"/>
    <w:rsid w:val="00A70074"/>
    <w:rsid w:val="00A733B9"/>
    <w:rsid w:val="00A82011"/>
    <w:rsid w:val="00A9513D"/>
    <w:rsid w:val="00A9633E"/>
    <w:rsid w:val="00AA4D37"/>
    <w:rsid w:val="00AA4E09"/>
    <w:rsid w:val="00AB0A63"/>
    <w:rsid w:val="00AC6829"/>
    <w:rsid w:val="00AD6DAC"/>
    <w:rsid w:val="00AE12BD"/>
    <w:rsid w:val="00AE4E90"/>
    <w:rsid w:val="00AE528E"/>
    <w:rsid w:val="00B01D06"/>
    <w:rsid w:val="00B13464"/>
    <w:rsid w:val="00B2497D"/>
    <w:rsid w:val="00B340E7"/>
    <w:rsid w:val="00B34589"/>
    <w:rsid w:val="00B37750"/>
    <w:rsid w:val="00B72190"/>
    <w:rsid w:val="00B73DFF"/>
    <w:rsid w:val="00BA080D"/>
    <w:rsid w:val="00BA4989"/>
    <w:rsid w:val="00BB0CB9"/>
    <w:rsid w:val="00BE769B"/>
    <w:rsid w:val="00BF4E65"/>
    <w:rsid w:val="00C03D59"/>
    <w:rsid w:val="00C24DE3"/>
    <w:rsid w:val="00C30445"/>
    <w:rsid w:val="00C3099F"/>
    <w:rsid w:val="00C327C3"/>
    <w:rsid w:val="00C42EB9"/>
    <w:rsid w:val="00C44CE1"/>
    <w:rsid w:val="00C4524C"/>
    <w:rsid w:val="00C5783D"/>
    <w:rsid w:val="00C57F14"/>
    <w:rsid w:val="00C7466F"/>
    <w:rsid w:val="00C827A4"/>
    <w:rsid w:val="00CA5798"/>
    <w:rsid w:val="00CB0121"/>
    <w:rsid w:val="00CB35FF"/>
    <w:rsid w:val="00CC7851"/>
    <w:rsid w:val="00CD0029"/>
    <w:rsid w:val="00CD0690"/>
    <w:rsid w:val="00CD3910"/>
    <w:rsid w:val="00CE5F6F"/>
    <w:rsid w:val="00CE7D14"/>
    <w:rsid w:val="00CF2F2B"/>
    <w:rsid w:val="00CF5176"/>
    <w:rsid w:val="00D00AE6"/>
    <w:rsid w:val="00D0313E"/>
    <w:rsid w:val="00D14951"/>
    <w:rsid w:val="00D3290A"/>
    <w:rsid w:val="00D36A43"/>
    <w:rsid w:val="00D656E0"/>
    <w:rsid w:val="00D87CF6"/>
    <w:rsid w:val="00D91166"/>
    <w:rsid w:val="00D9292D"/>
    <w:rsid w:val="00DA9BB5"/>
    <w:rsid w:val="00DB4226"/>
    <w:rsid w:val="00DC1270"/>
    <w:rsid w:val="00DC1519"/>
    <w:rsid w:val="00DC2A46"/>
    <w:rsid w:val="00DC392D"/>
    <w:rsid w:val="00DC4C8E"/>
    <w:rsid w:val="00DC6C96"/>
    <w:rsid w:val="00DE42E5"/>
    <w:rsid w:val="00E000D5"/>
    <w:rsid w:val="00E13158"/>
    <w:rsid w:val="00E1440A"/>
    <w:rsid w:val="00E218D4"/>
    <w:rsid w:val="00E25E8C"/>
    <w:rsid w:val="00E6351C"/>
    <w:rsid w:val="00E654B6"/>
    <w:rsid w:val="00E70F03"/>
    <w:rsid w:val="00E73C8F"/>
    <w:rsid w:val="00E87781"/>
    <w:rsid w:val="00E91B1F"/>
    <w:rsid w:val="00E950C7"/>
    <w:rsid w:val="00E97220"/>
    <w:rsid w:val="00EB5FA4"/>
    <w:rsid w:val="00ED1FBE"/>
    <w:rsid w:val="00ED5C58"/>
    <w:rsid w:val="00EF3034"/>
    <w:rsid w:val="00EF3887"/>
    <w:rsid w:val="00EF7A8C"/>
    <w:rsid w:val="00F00119"/>
    <w:rsid w:val="00F04A8A"/>
    <w:rsid w:val="00F13F19"/>
    <w:rsid w:val="00F33296"/>
    <w:rsid w:val="00F52C1B"/>
    <w:rsid w:val="00F62B8A"/>
    <w:rsid w:val="00F672CE"/>
    <w:rsid w:val="00F82B0A"/>
    <w:rsid w:val="00F862BA"/>
    <w:rsid w:val="00F929A5"/>
    <w:rsid w:val="00FE2DA5"/>
    <w:rsid w:val="00FF39B5"/>
    <w:rsid w:val="011EA2DD"/>
    <w:rsid w:val="01EB59C0"/>
    <w:rsid w:val="02AE0B39"/>
    <w:rsid w:val="04920538"/>
    <w:rsid w:val="0529B060"/>
    <w:rsid w:val="059BBA87"/>
    <w:rsid w:val="05AC931E"/>
    <w:rsid w:val="06C88977"/>
    <w:rsid w:val="07818228"/>
    <w:rsid w:val="07E55782"/>
    <w:rsid w:val="093E9C08"/>
    <w:rsid w:val="094F18E1"/>
    <w:rsid w:val="0A152AF5"/>
    <w:rsid w:val="0A37B7C5"/>
    <w:rsid w:val="0CED5981"/>
    <w:rsid w:val="0D33B085"/>
    <w:rsid w:val="0DB752A2"/>
    <w:rsid w:val="0DF67482"/>
    <w:rsid w:val="0E2CD542"/>
    <w:rsid w:val="0E3DBC1E"/>
    <w:rsid w:val="107390DC"/>
    <w:rsid w:val="10818CB1"/>
    <w:rsid w:val="109E4E29"/>
    <w:rsid w:val="10E30ADF"/>
    <w:rsid w:val="11144731"/>
    <w:rsid w:val="11793C17"/>
    <w:rsid w:val="12CF5D80"/>
    <w:rsid w:val="1399407C"/>
    <w:rsid w:val="139FD4E9"/>
    <w:rsid w:val="13D7DB22"/>
    <w:rsid w:val="14A56ABC"/>
    <w:rsid w:val="169E927F"/>
    <w:rsid w:val="16C56F21"/>
    <w:rsid w:val="173DBCF3"/>
    <w:rsid w:val="175C53FE"/>
    <w:rsid w:val="177C8424"/>
    <w:rsid w:val="17AC2787"/>
    <w:rsid w:val="17BF9A4B"/>
    <w:rsid w:val="187EA2C1"/>
    <w:rsid w:val="18F0CD1F"/>
    <w:rsid w:val="18FF2C28"/>
    <w:rsid w:val="193E9F04"/>
    <w:rsid w:val="19FFD6E0"/>
    <w:rsid w:val="1A1A401F"/>
    <w:rsid w:val="1AF80E41"/>
    <w:rsid w:val="1BADB4E8"/>
    <w:rsid w:val="1BB64383"/>
    <w:rsid w:val="1BBE3109"/>
    <w:rsid w:val="1C7EB7CC"/>
    <w:rsid w:val="1C7F98AA"/>
    <w:rsid w:val="1C97E029"/>
    <w:rsid w:val="1D4EA4B5"/>
    <w:rsid w:val="1DD29D4B"/>
    <w:rsid w:val="1E8FBAD5"/>
    <w:rsid w:val="1EAD4EA8"/>
    <w:rsid w:val="1EF6BF7A"/>
    <w:rsid w:val="1F6E6DAC"/>
    <w:rsid w:val="1FAA42AD"/>
    <w:rsid w:val="1FB7396C"/>
    <w:rsid w:val="207879CF"/>
    <w:rsid w:val="21525F54"/>
    <w:rsid w:val="220D1C5B"/>
    <w:rsid w:val="223DFE5C"/>
    <w:rsid w:val="231CA2E1"/>
    <w:rsid w:val="23B01A91"/>
    <w:rsid w:val="23BDE639"/>
    <w:rsid w:val="24761050"/>
    <w:rsid w:val="256A5194"/>
    <w:rsid w:val="25E59CB6"/>
    <w:rsid w:val="26F586FB"/>
    <w:rsid w:val="2739102C"/>
    <w:rsid w:val="27797F91"/>
    <w:rsid w:val="284013B1"/>
    <w:rsid w:val="28D55CC4"/>
    <w:rsid w:val="28D9A384"/>
    <w:rsid w:val="291D3D78"/>
    <w:rsid w:val="2A2F5D64"/>
    <w:rsid w:val="2A4DE296"/>
    <w:rsid w:val="2A6CFEC8"/>
    <w:rsid w:val="2A94727C"/>
    <w:rsid w:val="2AA4F51D"/>
    <w:rsid w:val="2AF2096D"/>
    <w:rsid w:val="2B3B4FD1"/>
    <w:rsid w:val="2BBB2C76"/>
    <w:rsid w:val="2C242D0C"/>
    <w:rsid w:val="2D49FDD6"/>
    <w:rsid w:val="2DA8B218"/>
    <w:rsid w:val="2EDDE33C"/>
    <w:rsid w:val="2F0D6E52"/>
    <w:rsid w:val="2FBF2748"/>
    <w:rsid w:val="30243EB6"/>
    <w:rsid w:val="315CDFB2"/>
    <w:rsid w:val="319F47C8"/>
    <w:rsid w:val="3243C82D"/>
    <w:rsid w:val="33AFF52B"/>
    <w:rsid w:val="34EE3AD8"/>
    <w:rsid w:val="35554A2F"/>
    <w:rsid w:val="35A228BE"/>
    <w:rsid w:val="35C8F12B"/>
    <w:rsid w:val="35D6C5B4"/>
    <w:rsid w:val="362C2D31"/>
    <w:rsid w:val="3729FFF1"/>
    <w:rsid w:val="37FF6DB8"/>
    <w:rsid w:val="38A9B0CD"/>
    <w:rsid w:val="38D9C980"/>
    <w:rsid w:val="38F2F1DD"/>
    <w:rsid w:val="39410AB7"/>
    <w:rsid w:val="3963CDF3"/>
    <w:rsid w:val="399B3E19"/>
    <w:rsid w:val="39EA30F4"/>
    <w:rsid w:val="3A45812E"/>
    <w:rsid w:val="3BA09835"/>
    <w:rsid w:val="3BA9CC39"/>
    <w:rsid w:val="3BC01569"/>
    <w:rsid w:val="3BEAAA73"/>
    <w:rsid w:val="3BF1B702"/>
    <w:rsid w:val="3C3C2174"/>
    <w:rsid w:val="3CA4A672"/>
    <w:rsid w:val="3CC94B49"/>
    <w:rsid w:val="3D28D894"/>
    <w:rsid w:val="3D8599F6"/>
    <w:rsid w:val="3E373F16"/>
    <w:rsid w:val="3E5586DF"/>
    <w:rsid w:val="3F415C4C"/>
    <w:rsid w:val="40C6091C"/>
    <w:rsid w:val="418EB058"/>
    <w:rsid w:val="41BFBD7B"/>
    <w:rsid w:val="41D56C92"/>
    <w:rsid w:val="41D57D0A"/>
    <w:rsid w:val="4235B683"/>
    <w:rsid w:val="43B4DE1E"/>
    <w:rsid w:val="43CE067B"/>
    <w:rsid w:val="43FDA9DE"/>
    <w:rsid w:val="45D31AEB"/>
    <w:rsid w:val="45DC5CE8"/>
    <w:rsid w:val="4652CD1C"/>
    <w:rsid w:val="466C274F"/>
    <w:rsid w:val="468076CC"/>
    <w:rsid w:val="4725E6FA"/>
    <w:rsid w:val="47A28DF4"/>
    <w:rsid w:val="482F7415"/>
    <w:rsid w:val="48D03A23"/>
    <w:rsid w:val="48D11B01"/>
    <w:rsid w:val="48E96137"/>
    <w:rsid w:val="4933B549"/>
    <w:rsid w:val="4B0FF50F"/>
    <w:rsid w:val="4B263E3F"/>
    <w:rsid w:val="4B4CB7AA"/>
    <w:rsid w:val="4B7045C3"/>
    <w:rsid w:val="4BE5C863"/>
    <w:rsid w:val="4C08BBC3"/>
    <w:rsid w:val="4C08CB9B"/>
    <w:rsid w:val="4C158FDC"/>
    <w:rsid w:val="4C8CFDBD"/>
    <w:rsid w:val="4CB98005"/>
    <w:rsid w:val="4DA3AB46"/>
    <w:rsid w:val="4E8A8885"/>
    <w:rsid w:val="4EB18847"/>
    <w:rsid w:val="4EB72160"/>
    <w:rsid w:val="4F34AAFC"/>
    <w:rsid w:val="4F3F7BA7"/>
    <w:rsid w:val="4F4125D3"/>
    <w:rsid w:val="4FF9AF62"/>
    <w:rsid w:val="50019CE8"/>
    <w:rsid w:val="5039C964"/>
    <w:rsid w:val="505BD315"/>
    <w:rsid w:val="5102ECB5"/>
    <w:rsid w:val="5152AA05"/>
    <w:rsid w:val="516DFBBC"/>
    <w:rsid w:val="522F11F0"/>
    <w:rsid w:val="5268EC84"/>
    <w:rsid w:val="5277FD47"/>
    <w:rsid w:val="529EBD16"/>
    <w:rsid w:val="52C97448"/>
    <w:rsid w:val="53393DAA"/>
    <w:rsid w:val="533E7138"/>
    <w:rsid w:val="534AAA57"/>
    <w:rsid w:val="5412ECCA"/>
    <w:rsid w:val="54158CF9"/>
    <w:rsid w:val="546F4E85"/>
    <w:rsid w:val="55AF9E09"/>
    <w:rsid w:val="5670DE6C"/>
    <w:rsid w:val="56767E92"/>
    <w:rsid w:val="56C26979"/>
    <w:rsid w:val="580CAECD"/>
    <w:rsid w:val="5872BE7B"/>
    <w:rsid w:val="58A53279"/>
    <w:rsid w:val="58E65DED"/>
    <w:rsid w:val="5AA9CEFB"/>
    <w:rsid w:val="5B090B93"/>
    <w:rsid w:val="5CE01FF0"/>
    <w:rsid w:val="5D0F6ED9"/>
    <w:rsid w:val="5D28FFDD"/>
    <w:rsid w:val="5D4DF3F8"/>
    <w:rsid w:val="5F87F598"/>
    <w:rsid w:val="5FF76554"/>
    <w:rsid w:val="60177CB5"/>
    <w:rsid w:val="60D87FB2"/>
    <w:rsid w:val="611DBB48"/>
    <w:rsid w:val="61841F86"/>
    <w:rsid w:val="61B39113"/>
    <w:rsid w:val="61C39262"/>
    <w:rsid w:val="6237811A"/>
    <w:rsid w:val="62AD7A22"/>
    <w:rsid w:val="62AEAA5E"/>
    <w:rsid w:val="634F934A"/>
    <w:rsid w:val="635F62C3"/>
    <w:rsid w:val="63880A27"/>
    <w:rsid w:val="65BE9E96"/>
    <w:rsid w:val="662D35CE"/>
    <w:rsid w:val="667DDB28"/>
    <w:rsid w:val="6819AB89"/>
    <w:rsid w:val="6862EC99"/>
    <w:rsid w:val="688DA3CB"/>
    <w:rsid w:val="68F87F4A"/>
    <w:rsid w:val="690B38D5"/>
    <w:rsid w:val="69B57BEA"/>
    <w:rsid w:val="69D71C4D"/>
    <w:rsid w:val="6A88C16D"/>
    <w:rsid w:val="6A920FB9"/>
    <w:rsid w:val="6B150033"/>
    <w:rsid w:val="6B9CF542"/>
    <w:rsid w:val="6BB601F4"/>
    <w:rsid w:val="6D0F9DED"/>
    <w:rsid w:val="6D365DBC"/>
    <w:rsid w:val="6D8DF75C"/>
    <w:rsid w:val="6DFF64D1"/>
    <w:rsid w:val="6F538654"/>
    <w:rsid w:val="6FF0C0C1"/>
    <w:rsid w:val="7024BD6E"/>
    <w:rsid w:val="702D3574"/>
    <w:rsid w:val="70EF56B5"/>
    <w:rsid w:val="70F235E2"/>
    <w:rsid w:val="70FD225D"/>
    <w:rsid w:val="71D59FB1"/>
    <w:rsid w:val="72313CBB"/>
    <w:rsid w:val="7298F2BE"/>
    <w:rsid w:val="72B3BA9F"/>
    <w:rsid w:val="7324D8DA"/>
    <w:rsid w:val="733E0137"/>
    <w:rsid w:val="73644BB6"/>
    <w:rsid w:val="74F82E91"/>
    <w:rsid w:val="75001C17"/>
    <w:rsid w:val="7505E617"/>
    <w:rsid w:val="765C799C"/>
    <w:rsid w:val="769BEC78"/>
    <w:rsid w:val="769C13DB"/>
    <w:rsid w:val="76A5455C"/>
    <w:rsid w:val="76BF3707"/>
    <w:rsid w:val="78F33AC5"/>
    <w:rsid w:val="791563A4"/>
    <w:rsid w:val="79941A5E"/>
    <w:rsid w:val="7A5E73B8"/>
    <w:rsid w:val="7AC4BF7C"/>
    <w:rsid w:val="7B29FF23"/>
    <w:rsid w:val="7C4B31B9"/>
    <w:rsid w:val="7C5BA69B"/>
    <w:rsid w:val="7DDDC687"/>
    <w:rsid w:val="7E246617"/>
    <w:rsid w:val="7FADF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D9E1"/>
  <w15:chartTrackingRefBased/>
  <w15:docId w15:val="{C8E7C18C-1695-427D-B961-BCC5ADB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A7E"/>
  </w:style>
  <w:style w:type="paragraph" w:styleId="BalloonText">
    <w:name w:val="Balloon Text"/>
    <w:basedOn w:val="Normal"/>
    <w:link w:val="BalloonTextChar"/>
    <w:uiPriority w:val="99"/>
    <w:semiHidden/>
    <w:unhideWhenUsed/>
    <w:rsid w:val="0079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38"/>
    <w:rPr>
      <w:rFonts w:ascii="Segoe UI" w:hAnsi="Segoe UI" w:cs="Segoe UI"/>
      <w:sz w:val="18"/>
      <w:szCs w:val="18"/>
    </w:rPr>
  </w:style>
  <w:style w:type="paragraph" w:styleId="NoSpacing">
    <w:name w:val="No Spacing"/>
    <w:uiPriority w:val="1"/>
    <w:qFormat/>
    <w:rsid w:val="003863D7"/>
    <w:pPr>
      <w:spacing w:after="0" w:line="240" w:lineRule="auto"/>
    </w:pPr>
  </w:style>
  <w:style w:type="paragraph" w:customStyle="1" w:styleId="Default">
    <w:name w:val="Default"/>
    <w:rsid w:val="004707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E12BD"/>
    <w:pPr>
      <w:ind w:left="720"/>
      <w:contextualSpacing/>
    </w:pPr>
  </w:style>
  <w:style w:type="paragraph" w:styleId="Revision">
    <w:name w:val="Revision"/>
    <w:hidden/>
    <w:uiPriority w:val="99"/>
    <w:semiHidden/>
    <w:rsid w:val="00C3099F"/>
    <w:pPr>
      <w:spacing w:after="0" w:line="240" w:lineRule="auto"/>
    </w:pPr>
  </w:style>
  <w:style w:type="character" w:styleId="CommentReference">
    <w:name w:val="annotation reference"/>
    <w:basedOn w:val="DefaultParagraphFont"/>
    <w:uiPriority w:val="99"/>
    <w:semiHidden/>
    <w:unhideWhenUsed/>
    <w:rsid w:val="006D49C7"/>
    <w:rPr>
      <w:sz w:val="16"/>
      <w:szCs w:val="16"/>
    </w:rPr>
  </w:style>
  <w:style w:type="paragraph" w:styleId="CommentText">
    <w:name w:val="annotation text"/>
    <w:basedOn w:val="Normal"/>
    <w:link w:val="CommentTextChar"/>
    <w:uiPriority w:val="99"/>
    <w:unhideWhenUsed/>
    <w:rsid w:val="006D49C7"/>
    <w:pPr>
      <w:spacing w:line="240" w:lineRule="auto"/>
    </w:pPr>
    <w:rPr>
      <w:sz w:val="20"/>
      <w:szCs w:val="20"/>
    </w:rPr>
  </w:style>
  <w:style w:type="character" w:customStyle="1" w:styleId="CommentTextChar">
    <w:name w:val="Comment Text Char"/>
    <w:basedOn w:val="DefaultParagraphFont"/>
    <w:link w:val="CommentText"/>
    <w:uiPriority w:val="99"/>
    <w:rsid w:val="006D49C7"/>
    <w:rPr>
      <w:sz w:val="20"/>
      <w:szCs w:val="20"/>
    </w:rPr>
  </w:style>
  <w:style w:type="paragraph" w:styleId="CommentSubject">
    <w:name w:val="annotation subject"/>
    <w:basedOn w:val="CommentText"/>
    <w:next w:val="CommentText"/>
    <w:link w:val="CommentSubjectChar"/>
    <w:uiPriority w:val="99"/>
    <w:semiHidden/>
    <w:unhideWhenUsed/>
    <w:rsid w:val="006D49C7"/>
    <w:rPr>
      <w:b/>
      <w:bCs/>
    </w:rPr>
  </w:style>
  <w:style w:type="character" w:customStyle="1" w:styleId="CommentSubjectChar">
    <w:name w:val="Comment Subject Char"/>
    <w:basedOn w:val="CommentTextChar"/>
    <w:link w:val="CommentSubject"/>
    <w:uiPriority w:val="99"/>
    <w:semiHidden/>
    <w:rsid w:val="006D4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1EAE36FA50D4596D51423FAB16BC2" ma:contentTypeVersion="13" ma:contentTypeDescription="Create a new document." ma:contentTypeScope="" ma:versionID="6543d520de711212f58bb6d80cbbc912">
  <xsd:schema xmlns:xsd="http://www.w3.org/2001/XMLSchema" xmlns:xs="http://www.w3.org/2001/XMLSchema" xmlns:p="http://schemas.microsoft.com/office/2006/metadata/properties" xmlns:ns2="e324ef72-8221-41f4-afe0-b0adb6871397" xmlns:ns3="d17ad5d2-abcd-410a-85d9-13084afdcb5a" targetNamespace="http://schemas.microsoft.com/office/2006/metadata/properties" ma:root="true" ma:fieldsID="0e11e4e72ef0d6d84efd9f393df44558" ns2:_="" ns3:_="">
    <xsd:import namespace="e324ef72-8221-41f4-afe0-b0adb6871397"/>
    <xsd:import namespace="d17ad5d2-abcd-410a-85d9-13084afdcb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ef72-8221-41f4-afe0-b0adb687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9cc3f6-4072-467e-9088-faaedf349e7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ad5d2-abcd-410a-85d9-13084afdcb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46c0a5-beb1-4dec-a109-659d5a9af600}" ma:internalName="TaxCatchAll" ma:showField="CatchAllData" ma:web="d17ad5d2-abcd-410a-85d9-13084afdcb5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24ef72-8221-41f4-afe0-b0adb6871397">
      <Terms xmlns="http://schemas.microsoft.com/office/infopath/2007/PartnerControls"/>
    </lcf76f155ced4ddcb4097134ff3c332f>
    <TaxCatchAll xmlns="d17ad5d2-abcd-410a-85d9-13084afdcb5a" xsi:nil="true"/>
    <SharedWithUsers xmlns="d17ad5d2-abcd-410a-85d9-13084afdcb5a">
      <UserInfo>
        <DisplayName>Grace Edwards</DisplayName>
        <AccountId>16</AccountId>
        <AccountType/>
      </UserInfo>
    </SharedWithUsers>
  </documentManagement>
</p:properties>
</file>

<file path=customXml/itemProps1.xml><?xml version="1.0" encoding="utf-8"?>
<ds:datastoreItem xmlns:ds="http://schemas.openxmlformats.org/officeDocument/2006/customXml" ds:itemID="{2E7480A3-CE1C-41E7-B5C5-A69ED72F5DD0}">
  <ds:schemaRefs>
    <ds:schemaRef ds:uri="http://schemas.microsoft.com/sharepoint/v3/contenttype/forms"/>
  </ds:schemaRefs>
</ds:datastoreItem>
</file>

<file path=customXml/itemProps2.xml><?xml version="1.0" encoding="utf-8"?>
<ds:datastoreItem xmlns:ds="http://schemas.openxmlformats.org/officeDocument/2006/customXml" ds:itemID="{306FD0AF-370E-41FB-8804-BDE487F8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ef72-8221-41f4-afe0-b0adb6871397"/>
    <ds:schemaRef ds:uri="d17ad5d2-abcd-410a-85d9-13084afdc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AC4A4-36D8-4DBC-9167-995CC80B878B}">
  <ds:schemaRefs>
    <ds:schemaRef ds:uri="http://schemas.microsoft.com/office/2006/metadata/properties"/>
    <ds:schemaRef ds:uri="http://schemas.microsoft.com/office/infopath/2007/PartnerControls"/>
    <ds:schemaRef ds:uri="e324ef72-8221-41f4-afe0-b0adb6871397"/>
    <ds:schemaRef ds:uri="d17ad5d2-abcd-410a-85d9-13084afdcb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Nicholson</dc:creator>
  <cp:keywords/>
  <dc:description/>
  <cp:lastModifiedBy>Grace Edwards</cp:lastModifiedBy>
  <cp:revision>2</cp:revision>
  <dcterms:created xsi:type="dcterms:W3CDTF">2023-06-01T08:16:00Z</dcterms:created>
  <dcterms:modified xsi:type="dcterms:W3CDTF">2023-06-01T08:16:00Z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0x01010037C1EAE36FA50D4596D51423FAB16BC2</vt:lpwstr>
  </property>
  <property fmtid="{D5CDD505-2E9C-101B-9397-08002B2CF9AE}" pid="3" name="Order">
    <vt:r8>1418400</vt:r8>
  </property>
  <property fmtid="{D5CDD505-2E9C-101B-9397-08002B2CF9AE}" pid="4" name="MediaServiceImageTags">
    <vt:lpwstr/>
  </property>
</Properties>
</file>